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CC6" w:rsidRDefault="00186CC6">
      <w:pPr>
        <w:widowControl w:val="0"/>
        <w:autoSpaceDE w:val="0"/>
        <w:autoSpaceDN w:val="0"/>
        <w:adjustRightInd w:val="0"/>
        <w:spacing w:after="0" w:line="240" w:lineRule="auto"/>
        <w:outlineLvl w:val="0"/>
      </w:pPr>
      <w:bookmarkStart w:id="0" w:name="Par1"/>
      <w:bookmarkStart w:id="1" w:name="_GoBack"/>
      <w:bookmarkEnd w:id="0"/>
      <w:bookmarkEnd w:id="1"/>
      <w:r>
        <w:t>Зарегистрировано в Минюсте России 3 февраля 2014 г. N 31205</w:t>
      </w:r>
    </w:p>
    <w:p w:rsidR="00186CC6" w:rsidRDefault="00186CC6">
      <w:pPr>
        <w:widowControl w:val="0"/>
        <w:pBdr>
          <w:top w:val="single" w:sz="6" w:space="0" w:color="auto"/>
        </w:pBdr>
        <w:autoSpaceDE w:val="0"/>
        <w:autoSpaceDN w:val="0"/>
        <w:adjustRightInd w:val="0"/>
        <w:spacing w:before="100" w:after="100" w:line="240" w:lineRule="auto"/>
        <w:jc w:val="both"/>
        <w:rPr>
          <w:sz w:val="2"/>
          <w:szCs w:val="2"/>
        </w:rPr>
      </w:pP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jc w:val="center"/>
        <w:rPr>
          <w:b/>
          <w:bCs/>
        </w:rPr>
      </w:pPr>
      <w:r>
        <w:rPr>
          <w:b/>
          <w:bCs/>
        </w:rPr>
        <w:t>МИНИСТЕРСТВО ОБРАЗОВАНИЯ И НАУКИ РОССИЙСКОЙ ФЕДЕРАЦИИ</w:t>
      </w:r>
    </w:p>
    <w:p w:rsidR="00186CC6" w:rsidRDefault="00186CC6">
      <w:pPr>
        <w:widowControl w:val="0"/>
        <w:autoSpaceDE w:val="0"/>
        <w:autoSpaceDN w:val="0"/>
        <w:adjustRightInd w:val="0"/>
        <w:spacing w:after="0" w:line="240" w:lineRule="auto"/>
        <w:jc w:val="center"/>
        <w:rPr>
          <w:b/>
          <w:bCs/>
        </w:rPr>
      </w:pPr>
    </w:p>
    <w:p w:rsidR="00186CC6" w:rsidRDefault="00186CC6">
      <w:pPr>
        <w:widowControl w:val="0"/>
        <w:autoSpaceDE w:val="0"/>
        <w:autoSpaceDN w:val="0"/>
        <w:adjustRightInd w:val="0"/>
        <w:spacing w:after="0" w:line="240" w:lineRule="auto"/>
        <w:jc w:val="center"/>
        <w:rPr>
          <w:b/>
          <w:bCs/>
        </w:rPr>
      </w:pPr>
      <w:r>
        <w:rPr>
          <w:b/>
          <w:bCs/>
        </w:rPr>
        <w:t>ПРИКАЗ</w:t>
      </w:r>
    </w:p>
    <w:p w:rsidR="00186CC6" w:rsidRDefault="00186CC6">
      <w:pPr>
        <w:widowControl w:val="0"/>
        <w:autoSpaceDE w:val="0"/>
        <w:autoSpaceDN w:val="0"/>
        <w:adjustRightInd w:val="0"/>
        <w:spacing w:after="0" w:line="240" w:lineRule="auto"/>
        <w:jc w:val="center"/>
        <w:rPr>
          <w:b/>
          <w:bCs/>
        </w:rPr>
      </w:pPr>
      <w:r>
        <w:rPr>
          <w:b/>
          <w:bCs/>
        </w:rPr>
        <w:t>от 26 декабря 2013 г. N 1400</w:t>
      </w:r>
    </w:p>
    <w:p w:rsidR="00186CC6" w:rsidRDefault="00186CC6">
      <w:pPr>
        <w:widowControl w:val="0"/>
        <w:autoSpaceDE w:val="0"/>
        <w:autoSpaceDN w:val="0"/>
        <w:adjustRightInd w:val="0"/>
        <w:spacing w:after="0" w:line="240" w:lineRule="auto"/>
        <w:jc w:val="center"/>
        <w:rPr>
          <w:b/>
          <w:bCs/>
        </w:rPr>
      </w:pPr>
    </w:p>
    <w:p w:rsidR="00186CC6" w:rsidRDefault="00186CC6">
      <w:pPr>
        <w:widowControl w:val="0"/>
        <w:autoSpaceDE w:val="0"/>
        <w:autoSpaceDN w:val="0"/>
        <w:adjustRightInd w:val="0"/>
        <w:spacing w:after="0" w:line="240" w:lineRule="auto"/>
        <w:jc w:val="center"/>
        <w:rPr>
          <w:b/>
          <w:bCs/>
        </w:rPr>
      </w:pPr>
      <w:r>
        <w:rPr>
          <w:b/>
          <w:bCs/>
        </w:rPr>
        <w:t>ОБ УТВЕРЖДЕНИИ ПОРЯДКА</w:t>
      </w:r>
    </w:p>
    <w:p w:rsidR="00186CC6" w:rsidRDefault="00186CC6">
      <w:pPr>
        <w:widowControl w:val="0"/>
        <w:autoSpaceDE w:val="0"/>
        <w:autoSpaceDN w:val="0"/>
        <w:adjustRightInd w:val="0"/>
        <w:spacing w:after="0" w:line="240" w:lineRule="auto"/>
        <w:jc w:val="center"/>
        <w:rPr>
          <w:b/>
          <w:bCs/>
        </w:rPr>
      </w:pPr>
      <w:r>
        <w:rPr>
          <w:b/>
          <w:bCs/>
        </w:rPr>
        <w:t>ПРОВЕДЕНИЯ ГОСУДАРСТВЕННОЙ ИТОГОВОЙ АТТЕСТАЦИИ</w:t>
      </w:r>
    </w:p>
    <w:p w:rsidR="00186CC6" w:rsidRDefault="00186CC6">
      <w:pPr>
        <w:widowControl w:val="0"/>
        <w:autoSpaceDE w:val="0"/>
        <w:autoSpaceDN w:val="0"/>
        <w:adjustRightInd w:val="0"/>
        <w:spacing w:after="0" w:line="240" w:lineRule="auto"/>
        <w:jc w:val="center"/>
        <w:rPr>
          <w:b/>
          <w:bCs/>
        </w:rPr>
      </w:pPr>
      <w:r>
        <w:rPr>
          <w:b/>
          <w:bCs/>
        </w:rPr>
        <w:t>ПО ОБРАЗОВАТЕЛЬНЫМ ПРОГРАММАМ СРЕДНЕГО ОБЩЕГО ОБРАЗОВАНИЯ</w:t>
      </w:r>
    </w:p>
    <w:p w:rsidR="00186CC6" w:rsidRDefault="00186CC6">
      <w:pPr>
        <w:widowControl w:val="0"/>
        <w:autoSpaceDE w:val="0"/>
        <w:autoSpaceDN w:val="0"/>
        <w:adjustRightInd w:val="0"/>
        <w:spacing w:after="0" w:line="240" w:lineRule="auto"/>
        <w:jc w:val="center"/>
      </w:pPr>
    </w:p>
    <w:p w:rsidR="00186CC6" w:rsidRDefault="00186CC6">
      <w:pPr>
        <w:widowControl w:val="0"/>
        <w:autoSpaceDE w:val="0"/>
        <w:autoSpaceDN w:val="0"/>
        <w:adjustRightInd w:val="0"/>
        <w:spacing w:after="0" w:line="240" w:lineRule="auto"/>
        <w:jc w:val="center"/>
      </w:pPr>
      <w:r>
        <w:t>Список изменяющих документов</w:t>
      </w:r>
    </w:p>
    <w:p w:rsidR="00186CC6" w:rsidRDefault="00186CC6">
      <w:pPr>
        <w:widowControl w:val="0"/>
        <w:autoSpaceDE w:val="0"/>
        <w:autoSpaceDN w:val="0"/>
        <w:adjustRightInd w:val="0"/>
        <w:spacing w:after="0" w:line="240" w:lineRule="auto"/>
        <w:jc w:val="center"/>
      </w:pPr>
      <w:r>
        <w:t xml:space="preserve">(в ред. Приказов Минобрнауки России от 08.04.2014 </w:t>
      </w:r>
      <w:r>
        <w:fldChar w:fldCharType="begin"/>
      </w:r>
      <w:r>
        <w:instrText>HYPERLINK "consultantplus://offline/ref=B8568EFE73D01166A8867916E68753B71D79396D0C53A1EE00A93FCBD2DBA1148266ECE897BAEE17Q7e1L"</w:instrText>
      </w:r>
      <w:r>
        <w:fldChar w:fldCharType="separate"/>
      </w:r>
      <w:r>
        <w:rPr>
          <w:color w:val="0000FF"/>
        </w:rPr>
        <w:t>N 291</w:t>
      </w:r>
      <w:r>
        <w:fldChar w:fldCharType="end"/>
      </w:r>
      <w:r>
        <w:t>,</w:t>
      </w:r>
    </w:p>
    <w:p w:rsidR="00186CC6" w:rsidRDefault="00186CC6">
      <w:pPr>
        <w:widowControl w:val="0"/>
        <w:autoSpaceDE w:val="0"/>
        <w:autoSpaceDN w:val="0"/>
        <w:adjustRightInd w:val="0"/>
        <w:spacing w:after="0" w:line="240" w:lineRule="auto"/>
        <w:jc w:val="center"/>
      </w:pPr>
      <w:r>
        <w:t xml:space="preserve">от 15.05.2014 </w:t>
      </w:r>
      <w:r>
        <w:fldChar w:fldCharType="begin"/>
      </w:r>
      <w:r>
        <w:instrText>HYPERLINK "consultantplus://offline/ref=B8568EFE73D01166A8867916E68753B71D7938690D54A1EE00A93FCBD2DBA1148266ECE897BAEE17Q7e1L"</w:instrText>
      </w:r>
      <w:r>
        <w:fldChar w:fldCharType="separate"/>
      </w:r>
      <w:r>
        <w:rPr>
          <w:color w:val="0000FF"/>
        </w:rPr>
        <w:t>N 529</w:t>
      </w:r>
      <w:r>
        <w:fldChar w:fldCharType="end"/>
      </w:r>
      <w:r>
        <w:t xml:space="preserve">, от 05.08.2014 </w:t>
      </w:r>
      <w:r>
        <w:fldChar w:fldCharType="begin"/>
      </w:r>
      <w:r>
        <w:instrText>HYPERLINK "consultantplus://offline/ref=B8568EFE73D01166A8867916E68753B71D793C6B0D53A1EE00A93FCBD2DBA1148266ECE897BAEE17Q7e1L"</w:instrText>
      </w:r>
      <w:r>
        <w:fldChar w:fldCharType="separate"/>
      </w:r>
      <w:r>
        <w:rPr>
          <w:color w:val="0000FF"/>
        </w:rPr>
        <w:t>N 923</w:t>
      </w:r>
      <w:r>
        <w:fldChar w:fldCharType="end"/>
      </w:r>
      <w:r>
        <w:t>)</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ind w:firstLine="540"/>
        <w:jc w:val="both"/>
      </w:pPr>
      <w:r>
        <w:t xml:space="preserve">В соответствии с </w:t>
      </w:r>
      <w:r>
        <w:fldChar w:fldCharType="begin"/>
      </w:r>
      <w:r>
        <w:instrText>HYPERLINK "consultantplus://offline/ref=B8568EFE73D01166A8867916E68753B71D793E650253A1EE00A93FCBD2DBA1148266ECE897BAE617Q7e5L"</w:instrText>
      </w:r>
      <w:r>
        <w:fldChar w:fldCharType="separate"/>
      </w:r>
      <w:r>
        <w:rPr>
          <w:color w:val="0000FF"/>
        </w:rPr>
        <w:t>частью 5</w:t>
      </w:r>
      <w:r>
        <w:fldChar w:fldCharType="end"/>
      </w:r>
      <w:r>
        <w:t xml:space="preserve"> и </w:t>
      </w:r>
      <w:r>
        <w:fldChar w:fldCharType="begin"/>
      </w:r>
      <w:r>
        <w:instrText>HYPERLINK "consultantplus://offline/ref=B8568EFE73D01166A8867916E68753B71D793E650253A1EE00A93FCBD2DBA1148266ECE897BAE616Q7e1L"</w:instrText>
      </w:r>
      <w:r>
        <w:fldChar w:fldCharType="separate"/>
      </w:r>
      <w:r>
        <w:rPr>
          <w:color w:val="0000FF"/>
        </w:rPr>
        <w:t>пунктом 1 части 13 статьи 59</w:t>
      </w:r>
      <w:r>
        <w:fldChar w:fldCharType="end"/>
      </w:r>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186CC6" w:rsidRDefault="00186CC6">
      <w:pPr>
        <w:widowControl w:val="0"/>
        <w:autoSpaceDE w:val="0"/>
        <w:autoSpaceDN w:val="0"/>
        <w:adjustRightInd w:val="0"/>
        <w:spacing w:after="0" w:line="240" w:lineRule="auto"/>
        <w:ind w:firstLine="540"/>
        <w:jc w:val="both"/>
      </w:pPr>
      <w:r>
        <w:t xml:space="preserve">1. Утвердить прилагаемый </w:t>
      </w:r>
      <w:r>
        <w:fldChar w:fldCharType="begin"/>
      </w:r>
      <w:r>
        <w:instrText>HYPERLINK \l "Par49"</w:instrText>
      </w:r>
      <w:r>
        <w:fldChar w:fldCharType="separate"/>
      </w:r>
      <w:r>
        <w:rPr>
          <w:color w:val="0000FF"/>
        </w:rPr>
        <w:t>Порядок</w:t>
      </w:r>
      <w:r>
        <w:fldChar w:fldCharType="end"/>
      </w:r>
      <w:r>
        <w:t xml:space="preserve"> проведения государственной итоговой аттестации по образовательным программам среднего общего образования.</w:t>
      </w:r>
    </w:p>
    <w:p w:rsidR="00186CC6" w:rsidRDefault="00186CC6">
      <w:pPr>
        <w:widowControl w:val="0"/>
        <w:autoSpaceDE w:val="0"/>
        <w:autoSpaceDN w:val="0"/>
        <w:adjustRightInd w:val="0"/>
        <w:spacing w:after="0" w:line="240" w:lineRule="auto"/>
        <w:ind w:firstLine="540"/>
        <w:jc w:val="both"/>
      </w:pPr>
      <w:r>
        <w:t>2. Признать утратившими силу приказы Министерства образования и науки Российской Федерации:</w:t>
      </w:r>
    </w:p>
    <w:p w:rsidR="00186CC6" w:rsidRDefault="00186CC6">
      <w:pPr>
        <w:widowControl w:val="0"/>
        <w:autoSpaceDE w:val="0"/>
        <w:autoSpaceDN w:val="0"/>
        <w:adjustRightInd w:val="0"/>
        <w:spacing w:after="0" w:line="240" w:lineRule="auto"/>
        <w:ind w:firstLine="540"/>
        <w:jc w:val="both"/>
      </w:pPr>
      <w:r>
        <w:t xml:space="preserve">от 15 февраля 2008 г. </w:t>
      </w:r>
      <w:r>
        <w:fldChar w:fldCharType="begin"/>
      </w:r>
      <w:r>
        <w:instrText>HYPERLINK "consultantplus://offline/ref=B8568EFE73D01166A8867916E68753B71B7A3964035CFCE408F033C9QDe5L"</w:instrText>
      </w:r>
      <w:r>
        <w:fldChar w:fldCharType="separate"/>
      </w:r>
      <w:r>
        <w:rPr>
          <w:color w:val="0000FF"/>
        </w:rPr>
        <w:t>N 55</w:t>
      </w:r>
      <w:r>
        <w:fldChar w:fldCharType="end"/>
      </w:r>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186CC6" w:rsidRDefault="00186CC6">
      <w:pPr>
        <w:widowControl w:val="0"/>
        <w:autoSpaceDE w:val="0"/>
        <w:autoSpaceDN w:val="0"/>
        <w:adjustRightInd w:val="0"/>
        <w:spacing w:after="0" w:line="240" w:lineRule="auto"/>
        <w:ind w:firstLine="540"/>
        <w:jc w:val="both"/>
      </w:pPr>
      <w:r>
        <w:t xml:space="preserve">от 28 ноября 2008 г. </w:t>
      </w:r>
      <w:r>
        <w:fldChar w:fldCharType="begin"/>
      </w:r>
      <w:r>
        <w:instrText>HYPERLINK "consultantplus://offline/ref=B8568EFE73D01166A8867916E68753B71D7D3E69095EA1EE00A93FCBD2QDeBL"</w:instrText>
      </w:r>
      <w:r>
        <w:fldChar w:fldCharType="separate"/>
      </w:r>
      <w:r>
        <w:rPr>
          <w:color w:val="0000FF"/>
        </w:rPr>
        <w:t>N 362</w:t>
      </w:r>
      <w:r>
        <w:fldChar w:fldCharType="end"/>
      </w:r>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186CC6" w:rsidRDefault="00186CC6">
      <w:pPr>
        <w:widowControl w:val="0"/>
        <w:autoSpaceDE w:val="0"/>
        <w:autoSpaceDN w:val="0"/>
        <w:adjustRightInd w:val="0"/>
        <w:spacing w:after="0" w:line="240" w:lineRule="auto"/>
        <w:ind w:firstLine="540"/>
        <w:jc w:val="both"/>
      </w:pPr>
      <w:r>
        <w:t xml:space="preserve">от 30 января 2009 г. </w:t>
      </w:r>
      <w:r>
        <w:fldChar w:fldCharType="begin"/>
      </w:r>
      <w:r>
        <w:instrText>HYPERLINK "consultantplus://offline/ref=B8568EFE73D01166A8867916E68753B714793A640A5CFCE408F033C9QDe5L"</w:instrText>
      </w:r>
      <w:r>
        <w:fldChar w:fldCharType="separate"/>
      </w:r>
      <w:r>
        <w:rPr>
          <w:color w:val="0000FF"/>
        </w:rPr>
        <w:t>N 16</w:t>
      </w:r>
      <w:r>
        <w:fldChar w:fldCharType="end"/>
      </w:r>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186CC6" w:rsidRDefault="00186CC6">
      <w:pPr>
        <w:widowControl w:val="0"/>
        <w:autoSpaceDE w:val="0"/>
        <w:autoSpaceDN w:val="0"/>
        <w:adjustRightInd w:val="0"/>
        <w:spacing w:after="0" w:line="240" w:lineRule="auto"/>
        <w:ind w:firstLine="540"/>
        <w:jc w:val="both"/>
      </w:pPr>
      <w:r>
        <w:t xml:space="preserve">от 2 марта 2009 г. </w:t>
      </w:r>
      <w:r>
        <w:fldChar w:fldCharType="begin"/>
      </w:r>
      <w:r>
        <w:instrText>HYPERLINK "consultantplus://offline/ref=B8568EFE73D01166A8867916E68753B715763965095CFCE408F033C9QDe5L"</w:instrText>
      </w:r>
      <w:r>
        <w:fldChar w:fldCharType="separate"/>
      </w:r>
      <w:r>
        <w:rPr>
          <w:color w:val="0000FF"/>
        </w:rPr>
        <w:t>N 68</w:t>
      </w:r>
      <w:r>
        <w:fldChar w:fldCharType="end"/>
      </w:r>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186CC6" w:rsidRDefault="00186CC6">
      <w:pPr>
        <w:widowControl w:val="0"/>
        <w:autoSpaceDE w:val="0"/>
        <w:autoSpaceDN w:val="0"/>
        <w:adjustRightInd w:val="0"/>
        <w:spacing w:after="0" w:line="240" w:lineRule="auto"/>
        <w:ind w:firstLine="540"/>
        <w:jc w:val="both"/>
      </w:pPr>
      <w:r>
        <w:t xml:space="preserve">от 3 марта 2009 г. </w:t>
      </w:r>
      <w:r>
        <w:fldChar w:fldCharType="begin"/>
      </w:r>
      <w:r>
        <w:instrText>HYPERLINK "consultantplus://offline/ref=B8568EFE73D01166A8867916E68753B71D7D3E690E56A1EE00A93FCBD2QDeBL"</w:instrText>
      </w:r>
      <w:r>
        <w:fldChar w:fldCharType="separate"/>
      </w:r>
      <w:r>
        <w:rPr>
          <w:color w:val="0000FF"/>
        </w:rPr>
        <w:t>N 70</w:t>
      </w:r>
      <w:r>
        <w:fldChar w:fldCharType="end"/>
      </w:r>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186CC6" w:rsidRDefault="00186CC6">
      <w:pPr>
        <w:widowControl w:val="0"/>
        <w:autoSpaceDE w:val="0"/>
        <w:autoSpaceDN w:val="0"/>
        <w:adjustRightInd w:val="0"/>
        <w:spacing w:after="0" w:line="240" w:lineRule="auto"/>
        <w:ind w:firstLine="540"/>
        <w:jc w:val="both"/>
      </w:pPr>
      <w:r>
        <w:t xml:space="preserve">от 9 марта 2010 г. </w:t>
      </w:r>
      <w:r>
        <w:fldChar w:fldCharType="begin"/>
      </w:r>
      <w:r>
        <w:instrText>HYPERLINK "consultantplus://offline/ref=B8568EFE73D01166A8867916E68753B7157639680B5CFCE408F033C9QDe5L"</w:instrText>
      </w:r>
      <w:r>
        <w:fldChar w:fldCharType="separate"/>
      </w:r>
      <w:r>
        <w:rPr>
          <w:color w:val="0000FF"/>
        </w:rPr>
        <w:t>N 169</w:t>
      </w:r>
      <w:r>
        <w:fldChar w:fldCharType="end"/>
      </w:r>
      <w: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186CC6" w:rsidRDefault="00186CC6">
      <w:pPr>
        <w:widowControl w:val="0"/>
        <w:autoSpaceDE w:val="0"/>
        <w:autoSpaceDN w:val="0"/>
        <w:adjustRightInd w:val="0"/>
        <w:spacing w:after="0" w:line="240" w:lineRule="auto"/>
        <w:ind w:firstLine="540"/>
        <w:jc w:val="both"/>
      </w:pPr>
      <w:r>
        <w:t xml:space="preserve">от 5 апреля 2010 г. </w:t>
      </w:r>
      <w:r>
        <w:fldChar w:fldCharType="begin"/>
      </w:r>
      <w:r>
        <w:instrText>HYPERLINK "consultantplus://offline/ref=B8568EFE73D01166A8867916E68753B71D7F3B6D0F5FA1EE00A93FCBD2QDeBL"</w:instrText>
      </w:r>
      <w:r>
        <w:fldChar w:fldCharType="separate"/>
      </w:r>
      <w:r>
        <w:rPr>
          <w:color w:val="0000FF"/>
        </w:rPr>
        <w:t>N 265</w:t>
      </w:r>
      <w:r>
        <w:fldChar w:fldCharType="end"/>
      </w:r>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w:t>
      </w:r>
      <w:r>
        <w:lastRenderedPageBreak/>
        <w:t>Федерации от 3 марта 2009 г. N 70" (зарегистрирован Министерством юстиции Российской Федерации 4 мая 2010 г., регистрационный N 17093);</w:t>
      </w:r>
    </w:p>
    <w:p w:rsidR="00186CC6" w:rsidRDefault="00186CC6">
      <w:pPr>
        <w:widowControl w:val="0"/>
        <w:autoSpaceDE w:val="0"/>
        <w:autoSpaceDN w:val="0"/>
        <w:adjustRightInd w:val="0"/>
        <w:spacing w:after="0" w:line="240" w:lineRule="auto"/>
        <w:ind w:firstLine="540"/>
        <w:jc w:val="both"/>
      </w:pPr>
      <w:r>
        <w:t xml:space="preserve">от 11 октября 2011 г. </w:t>
      </w:r>
      <w:r>
        <w:fldChar w:fldCharType="begin"/>
      </w:r>
      <w:r>
        <w:instrText>HYPERLINK "consultantplus://offline/ref=B8568EFE73D01166A8867916E68753B71D7D3E690D52A1EE00A93FCBD2QDeBL"</w:instrText>
      </w:r>
      <w:r>
        <w:fldChar w:fldCharType="separate"/>
      </w:r>
      <w:r>
        <w:rPr>
          <w:color w:val="0000FF"/>
        </w:rPr>
        <w:t>N 2451</w:t>
      </w:r>
      <w:r>
        <w:fldChar w:fldCharType="end"/>
      </w:r>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186CC6" w:rsidRDefault="00186CC6">
      <w:pPr>
        <w:widowControl w:val="0"/>
        <w:autoSpaceDE w:val="0"/>
        <w:autoSpaceDN w:val="0"/>
        <w:adjustRightInd w:val="0"/>
        <w:spacing w:after="0" w:line="240" w:lineRule="auto"/>
        <w:ind w:firstLine="540"/>
        <w:jc w:val="both"/>
      </w:pPr>
      <w:r>
        <w:t xml:space="preserve">от 19 декабря 2011 г. </w:t>
      </w:r>
      <w:r>
        <w:fldChar w:fldCharType="begin"/>
      </w:r>
      <w:r>
        <w:instrText>HYPERLINK "consultantplus://offline/ref=B8568EFE73D01166A8867916E68753B71D7D3E680357A1EE00A93FCBD2QDeBL"</w:instrText>
      </w:r>
      <w:r>
        <w:fldChar w:fldCharType="separate"/>
      </w:r>
      <w:r>
        <w:rPr>
          <w:color w:val="0000FF"/>
        </w:rPr>
        <w:t>N 2854</w:t>
      </w:r>
      <w:r>
        <w:fldChar w:fldCharType="end"/>
      </w:r>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186CC6" w:rsidDel="002F13E0" w:rsidRDefault="00186CC6">
      <w:pPr>
        <w:widowControl w:val="0"/>
        <w:autoSpaceDE w:val="0"/>
        <w:autoSpaceDN w:val="0"/>
        <w:adjustRightInd w:val="0"/>
        <w:spacing w:after="0" w:line="240" w:lineRule="auto"/>
        <w:jc w:val="both"/>
        <w:rPr>
          <w:del w:id="2" w:author="Асаева Аминат Усмановна" w:date="2014-10-08T11:09:00Z"/>
        </w:rPr>
      </w:pPr>
      <w:del w:id="3" w:author="Асаева Аминат Усмановна" w:date="2014-10-08T11:09:00Z">
        <w:r w:rsidDel="002F13E0">
          <w:delText xml:space="preserve">3. Установить, что </w:delText>
        </w:r>
        <w:r w:rsidDel="002F13E0">
          <w:fldChar w:fldCharType="begin"/>
        </w:r>
        <w:r w:rsidDel="002F13E0">
          <w:delInstrText xml:space="preserve"> HYPERLINK \l "Par393" </w:delInstrText>
        </w:r>
        <w:r w:rsidDel="002F13E0">
          <w:fldChar w:fldCharType="separate"/>
        </w:r>
        <w:r w:rsidDel="002F13E0">
          <w:rPr>
            <w:color w:val="0000FF"/>
          </w:rPr>
          <w:delText>пункты 47</w:delText>
        </w:r>
        <w:r w:rsidDel="002F13E0">
          <w:fldChar w:fldCharType="end"/>
        </w:r>
        <w:r w:rsidDel="002F13E0">
          <w:delText xml:space="preserve"> и </w:delText>
        </w:r>
        <w:r w:rsidDel="002F13E0">
          <w:fldChar w:fldCharType="begin"/>
        </w:r>
        <w:r w:rsidDel="002F13E0">
          <w:delInstrText xml:space="preserve"> HYPERLINK \l "Par427" </w:delInstrText>
        </w:r>
        <w:r w:rsidDel="002F13E0">
          <w:fldChar w:fldCharType="separate"/>
        </w:r>
        <w:r w:rsidDel="002F13E0">
          <w:rPr>
            <w:color w:val="0000FF"/>
          </w:rPr>
          <w:delText>57</w:delText>
        </w:r>
        <w:r w:rsidDel="002F13E0">
          <w:fldChar w:fldCharType="end"/>
        </w:r>
        <w:r w:rsidDel="002F13E0">
          <w:delTex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delText>
        </w:r>
      </w:del>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jc w:val="right"/>
      </w:pPr>
      <w:r>
        <w:t>Министр</w:t>
      </w:r>
    </w:p>
    <w:p w:rsidR="00186CC6" w:rsidRDefault="00186CC6">
      <w:pPr>
        <w:widowControl w:val="0"/>
        <w:autoSpaceDE w:val="0"/>
        <w:autoSpaceDN w:val="0"/>
        <w:adjustRightInd w:val="0"/>
        <w:spacing w:after="0" w:line="240" w:lineRule="auto"/>
        <w:jc w:val="right"/>
      </w:pPr>
      <w:r>
        <w:t>Д.В.ЛИВАНОВ</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jc w:val="right"/>
        <w:outlineLvl w:val="0"/>
      </w:pPr>
      <w:bookmarkStart w:id="4" w:name="Par38"/>
      <w:bookmarkEnd w:id="4"/>
      <w:r>
        <w:t>Приложение</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jc w:val="right"/>
      </w:pPr>
      <w:r>
        <w:t>Утвержден</w:t>
      </w:r>
    </w:p>
    <w:p w:rsidR="00186CC6" w:rsidRDefault="00186CC6">
      <w:pPr>
        <w:widowControl w:val="0"/>
        <w:autoSpaceDE w:val="0"/>
        <w:autoSpaceDN w:val="0"/>
        <w:adjustRightInd w:val="0"/>
        <w:spacing w:after="0" w:line="240" w:lineRule="auto"/>
        <w:jc w:val="right"/>
      </w:pPr>
      <w:r>
        <w:t>приказом Министерства образования</w:t>
      </w:r>
    </w:p>
    <w:p w:rsidR="00186CC6" w:rsidRDefault="00186CC6">
      <w:pPr>
        <w:widowControl w:val="0"/>
        <w:autoSpaceDE w:val="0"/>
        <w:autoSpaceDN w:val="0"/>
        <w:adjustRightInd w:val="0"/>
        <w:spacing w:after="0" w:line="240" w:lineRule="auto"/>
        <w:jc w:val="right"/>
      </w:pPr>
      <w:r>
        <w:t>и науки Российской Федерации</w:t>
      </w:r>
    </w:p>
    <w:p w:rsidR="00186CC6" w:rsidRDefault="00186CC6">
      <w:pPr>
        <w:widowControl w:val="0"/>
        <w:autoSpaceDE w:val="0"/>
        <w:autoSpaceDN w:val="0"/>
        <w:adjustRightInd w:val="0"/>
        <w:spacing w:after="0" w:line="240" w:lineRule="auto"/>
        <w:jc w:val="right"/>
      </w:pPr>
      <w:r>
        <w:t xml:space="preserve">от </w:t>
      </w:r>
      <w:r w:rsidRPr="00186CC6">
        <w:rPr>
          <w:highlight w:val="yellow"/>
          <w:rPrChange w:id="5" w:author="Асаева Аминат Усмановна" w:date="2014-10-08T11:11:00Z">
            <w:rPr/>
          </w:rPrChange>
        </w:rPr>
        <w:t>26 декабря 2013 г. N 1400</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jc w:val="center"/>
        <w:rPr>
          <w:b/>
          <w:bCs/>
        </w:rPr>
      </w:pPr>
      <w:bookmarkStart w:id="6" w:name="Par49"/>
      <w:bookmarkEnd w:id="6"/>
      <w:r>
        <w:rPr>
          <w:b/>
          <w:bCs/>
        </w:rPr>
        <w:t>ПОРЯДОК</w:t>
      </w:r>
    </w:p>
    <w:p w:rsidR="00186CC6" w:rsidRDefault="00186CC6">
      <w:pPr>
        <w:widowControl w:val="0"/>
        <w:autoSpaceDE w:val="0"/>
        <w:autoSpaceDN w:val="0"/>
        <w:adjustRightInd w:val="0"/>
        <w:spacing w:after="0" w:line="240" w:lineRule="auto"/>
        <w:jc w:val="center"/>
        <w:rPr>
          <w:b/>
          <w:bCs/>
        </w:rPr>
      </w:pPr>
      <w:r>
        <w:rPr>
          <w:b/>
          <w:bCs/>
        </w:rPr>
        <w:t>ПРОВЕДЕНИЯ ГОСУДАРСТВЕННОЙ ИТОГОВОЙ АТТЕСТАЦИИ</w:t>
      </w:r>
    </w:p>
    <w:p w:rsidR="00186CC6" w:rsidRDefault="00186CC6">
      <w:pPr>
        <w:widowControl w:val="0"/>
        <w:autoSpaceDE w:val="0"/>
        <w:autoSpaceDN w:val="0"/>
        <w:adjustRightInd w:val="0"/>
        <w:spacing w:after="0" w:line="240" w:lineRule="auto"/>
        <w:jc w:val="center"/>
        <w:rPr>
          <w:b/>
          <w:bCs/>
        </w:rPr>
      </w:pPr>
      <w:r>
        <w:rPr>
          <w:b/>
          <w:bCs/>
        </w:rPr>
        <w:t>ПО ОБРАЗОВАТЕЛЬНЫМ ПРОГРАММАМ СРЕДНЕГО ОБЩЕГО ОБРАЗОВАНИЯ</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jc w:val="center"/>
      </w:pPr>
      <w:r>
        <w:t>Список изменяющих документов</w:t>
      </w:r>
    </w:p>
    <w:p w:rsidR="00186CC6" w:rsidRDefault="00186CC6">
      <w:pPr>
        <w:widowControl w:val="0"/>
        <w:autoSpaceDE w:val="0"/>
        <w:autoSpaceDN w:val="0"/>
        <w:adjustRightInd w:val="0"/>
        <w:spacing w:after="0" w:line="240" w:lineRule="auto"/>
        <w:jc w:val="center"/>
      </w:pPr>
      <w:r>
        <w:t xml:space="preserve">(в ред. Приказов Минобрнауки России от 08.04.2014 </w:t>
      </w:r>
      <w:r>
        <w:fldChar w:fldCharType="begin"/>
      </w:r>
      <w:r>
        <w:instrText>HYPERLINK "consultantplus://offline/ref=B8568EFE73D01166A8867916E68753B71D79396D0C53A1EE00A93FCBD2DBA1148266ECE897BAEE17Q7e1L"</w:instrText>
      </w:r>
      <w:r>
        <w:fldChar w:fldCharType="separate"/>
      </w:r>
      <w:r>
        <w:rPr>
          <w:color w:val="0000FF"/>
        </w:rPr>
        <w:t>N 291</w:t>
      </w:r>
      <w:r>
        <w:fldChar w:fldCharType="end"/>
      </w:r>
      <w:r>
        <w:t>,</w:t>
      </w:r>
    </w:p>
    <w:p w:rsidR="00186CC6" w:rsidRDefault="00186CC6">
      <w:pPr>
        <w:widowControl w:val="0"/>
        <w:autoSpaceDE w:val="0"/>
        <w:autoSpaceDN w:val="0"/>
        <w:adjustRightInd w:val="0"/>
        <w:spacing w:after="0" w:line="240" w:lineRule="auto"/>
        <w:jc w:val="center"/>
      </w:pPr>
      <w:r>
        <w:t xml:space="preserve">от 15.05.2014 </w:t>
      </w:r>
      <w:r>
        <w:fldChar w:fldCharType="begin"/>
      </w:r>
      <w:r>
        <w:instrText>HYPERLINK "consultantplus://offline/ref=B8568EFE73D01166A8867916E68753B71D7938690D54A1EE00A93FCBD2DBA1148266ECE897BAEE17Q7e1L"</w:instrText>
      </w:r>
      <w:r>
        <w:fldChar w:fldCharType="separate"/>
      </w:r>
      <w:r>
        <w:rPr>
          <w:color w:val="0000FF"/>
        </w:rPr>
        <w:t>N 529</w:t>
      </w:r>
      <w:r>
        <w:fldChar w:fldCharType="end"/>
      </w:r>
      <w:r>
        <w:t xml:space="preserve">, от 05.08.2014 </w:t>
      </w:r>
      <w:r>
        <w:fldChar w:fldCharType="begin"/>
      </w:r>
      <w:r>
        <w:instrText>HYPERLINK "consultantplus://offline/ref=B8568EFE73D01166A8867916E68753B71D793C6B0D53A1EE00A93FCBD2DBA1148266ECE897BAEE16Q7e7L"</w:instrText>
      </w:r>
      <w:r>
        <w:fldChar w:fldCharType="separate"/>
      </w:r>
      <w:r>
        <w:rPr>
          <w:color w:val="0000FF"/>
        </w:rPr>
        <w:t>N 923</w:t>
      </w:r>
      <w:r>
        <w:fldChar w:fldCharType="end"/>
      </w:r>
      <w:ins w:id="7" w:author="Асаева Аминат Усмановна" w:date="2014-10-08T11:11:00Z">
        <w:r>
          <w:rPr>
            <w:color w:val="0000FF"/>
          </w:rPr>
          <w:t>, от 00.00.2014 № 00</w:t>
        </w:r>
      </w:ins>
      <w:r>
        <w:t>)</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jc w:val="center"/>
        <w:outlineLvl w:val="1"/>
      </w:pPr>
      <w:bookmarkStart w:id="8" w:name="Par57"/>
      <w:bookmarkEnd w:id="8"/>
      <w:r>
        <w:t>I. Общие положения</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186CC6" w:rsidRDefault="00186CC6">
      <w:pPr>
        <w:widowControl w:val="0"/>
        <w:autoSpaceDE w:val="0"/>
        <w:autoSpaceDN w:val="0"/>
        <w:adjustRightInd w:val="0"/>
        <w:spacing w:after="0" w:line="240" w:lineRule="auto"/>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186CC6" w:rsidRDefault="00186CC6">
      <w:pPr>
        <w:widowControl w:val="0"/>
        <w:autoSpaceDE w:val="0"/>
        <w:autoSpaceDN w:val="0"/>
        <w:adjustRightInd w:val="0"/>
        <w:spacing w:after="0" w:line="240" w:lineRule="auto"/>
        <w:ind w:firstLine="540"/>
        <w:jc w:val="both"/>
      </w:pPr>
      <w:r>
        <w:t xml:space="preserve">3. Обучающиеся, являющиеся в текущем учебном году победителями или призерами заключительного этапа </w:t>
      </w:r>
      <w:r>
        <w:fldChar w:fldCharType="begin"/>
      </w:r>
      <w:r>
        <w:instrText>HYPERLINK "consultantplus://offline/ref=B8568EFE73D01166A8867916E68753B71D7A336E0850A1EE00A93FCBD2DBA1148266ECE897BAEE16Q7e4L"</w:instrText>
      </w:r>
      <w:r>
        <w:fldChar w:fldCharType="separate"/>
      </w:r>
      <w:r>
        <w:rPr>
          <w:color w:val="0000FF"/>
        </w:rPr>
        <w:t>всероссийской олимпиады школьников</w:t>
      </w:r>
      <w:r>
        <w:fldChar w:fldCharType="end"/>
      </w:r>
      <w:r>
        <w:t xml:space="preserve">, членами сборных команд Российской Федерации, участвовавших в международных олимпиадах и сформированных в </w:t>
      </w:r>
      <w:r>
        <w:lastRenderedPageBreak/>
        <w:fldChar w:fldCharType="begin"/>
      </w:r>
      <w:r>
        <w:instrText>HYPERLINK "consultantplus://offline/ref=B8568EFE73D01166A8867916E68753B71D793B650C5EA1EE00A93FCBD2DBA1148266ECE897BAEE16Q7e6L"</w:instrText>
      </w:r>
      <w:r>
        <w:fldChar w:fldCharType="separate"/>
      </w:r>
      <w:r>
        <w:rPr>
          <w:color w:val="0000FF"/>
        </w:rPr>
        <w:t>порядке</w:t>
      </w:r>
      <w:r>
        <w:fldChar w:fldCharType="end"/>
      </w:r>
      <w: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186CC6" w:rsidRDefault="00186CC6">
      <w:pPr>
        <w:widowControl w:val="0"/>
        <w:autoSpaceDE w:val="0"/>
        <w:autoSpaceDN w:val="0"/>
        <w:adjustRightInd w:val="0"/>
        <w:spacing w:after="0" w:line="240" w:lineRule="auto"/>
        <w:ind w:firstLine="540"/>
        <w:jc w:val="both"/>
      </w:pPr>
      <w:r>
        <w:t>--------------------------------</w:t>
      </w:r>
    </w:p>
    <w:p w:rsidR="00186CC6" w:rsidRDefault="00186CC6">
      <w:pPr>
        <w:widowControl w:val="0"/>
        <w:autoSpaceDE w:val="0"/>
        <w:autoSpaceDN w:val="0"/>
        <w:adjustRightInd w:val="0"/>
        <w:spacing w:after="0" w:line="240" w:lineRule="auto"/>
        <w:ind w:firstLine="540"/>
        <w:jc w:val="both"/>
      </w:pPr>
      <w:r>
        <w:t>&lt;1&gt;</w:t>
      </w:r>
      <w:r>
        <w:fldChar w:fldCharType="begin"/>
      </w:r>
      <w:r>
        <w:instrText>HYPERLINK "consultantplus://offline/ref=B8568EFE73D01166A8867916E68753B71D793E650253A1EE00A93FCBD2DBA1148266ECE897BAE713Q7e0L"</w:instrText>
      </w:r>
      <w:r>
        <w:fldChar w:fldCharType="separate"/>
      </w:r>
      <w:r>
        <w:rPr>
          <w:color w:val="0000FF"/>
        </w:rPr>
        <w:t>Часть 4 статьи 71</w:t>
      </w:r>
      <w:r>
        <w:fldChar w:fldCharType="end"/>
      </w:r>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186CC6" w:rsidRDefault="00186CC6">
      <w:pPr>
        <w:widowControl w:val="0"/>
        <w:autoSpaceDE w:val="0"/>
        <w:autoSpaceDN w:val="0"/>
        <w:adjustRightInd w:val="0"/>
        <w:spacing w:after="0" w:line="240" w:lineRule="auto"/>
        <w:ind w:firstLine="540"/>
        <w:jc w:val="both"/>
      </w:pPr>
      <w:r>
        <w:t>--------------------------------</w:t>
      </w:r>
    </w:p>
    <w:p w:rsidR="00186CC6" w:rsidRDefault="00186CC6">
      <w:pPr>
        <w:widowControl w:val="0"/>
        <w:autoSpaceDE w:val="0"/>
        <w:autoSpaceDN w:val="0"/>
        <w:adjustRightInd w:val="0"/>
        <w:spacing w:after="0" w:line="240" w:lineRule="auto"/>
        <w:ind w:firstLine="540"/>
        <w:jc w:val="both"/>
      </w:pPr>
      <w:r>
        <w:t>&lt;1&gt;</w:t>
      </w:r>
      <w:r>
        <w:fldChar w:fldCharType="begin"/>
      </w:r>
      <w:r>
        <w:instrText>HYPERLINK "consultantplus://offline/ref=B8568EFE73D01166A8867916E68753B71D793E650253A1EE00A93FCBD2DBA1148266ECE897BAE716Q7e5L"</w:instrText>
      </w:r>
      <w:r>
        <w:fldChar w:fldCharType="separate"/>
      </w:r>
      <w:r>
        <w:rPr>
          <w:color w:val="0000FF"/>
        </w:rPr>
        <w:t>Часть 6 статьи 68</w:t>
      </w:r>
      <w:r>
        <w:fldChar w:fldCharType="end"/>
      </w:r>
      <w:r>
        <w:t xml:space="preserve"> Федерального закона.</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r>
        <w:fldChar w:fldCharType="begin"/>
      </w:r>
      <w:r>
        <w:instrText>HYPERLINK "consultantplus://offline/ref=B8568EFE73D01166A8867916E68753B71D7B396F0A53A1EE00A93FCBD2QDeBL"</w:instrText>
      </w:r>
      <w:r>
        <w:fldChar w:fldCharType="separate"/>
      </w:r>
      <w:r>
        <w:rPr>
          <w:color w:val="0000FF"/>
        </w:rPr>
        <w:t>стандарта</w:t>
      </w:r>
      <w:r>
        <w:fldChar w:fldCharType="end"/>
      </w:r>
      <w:r>
        <w:t>&lt;1&gt;.</w:t>
      </w:r>
    </w:p>
    <w:p w:rsidR="00186CC6" w:rsidRDefault="00186CC6">
      <w:pPr>
        <w:widowControl w:val="0"/>
        <w:autoSpaceDE w:val="0"/>
        <w:autoSpaceDN w:val="0"/>
        <w:adjustRightInd w:val="0"/>
        <w:spacing w:after="0" w:line="240" w:lineRule="auto"/>
        <w:ind w:firstLine="540"/>
        <w:jc w:val="both"/>
      </w:pPr>
      <w:r>
        <w:t>--------------------------------</w:t>
      </w:r>
    </w:p>
    <w:p w:rsidR="00186CC6" w:rsidRDefault="00186CC6">
      <w:pPr>
        <w:widowControl w:val="0"/>
        <w:autoSpaceDE w:val="0"/>
        <w:autoSpaceDN w:val="0"/>
        <w:adjustRightInd w:val="0"/>
        <w:spacing w:after="0" w:line="240" w:lineRule="auto"/>
        <w:ind w:firstLine="540"/>
        <w:jc w:val="both"/>
      </w:pPr>
      <w:r>
        <w:t>&lt;1&gt;</w:t>
      </w:r>
      <w:r>
        <w:fldChar w:fldCharType="begin"/>
      </w:r>
      <w:r>
        <w:instrText>HYPERLINK "consultantplus://offline/ref=B8568EFE73D01166A8867916E68753B71D793E650253A1EE00A93FCBD2DBA1148266ECE897BAE617Q7e6L"</w:instrText>
      </w:r>
      <w:r>
        <w:fldChar w:fldCharType="separate"/>
      </w:r>
      <w:r>
        <w:rPr>
          <w:color w:val="0000FF"/>
        </w:rPr>
        <w:t>Часть 4 статьи 59</w:t>
      </w:r>
      <w:r>
        <w:fldChar w:fldCharType="end"/>
      </w:r>
      <w:r>
        <w:t xml:space="preserve"> Федерального закона.</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ind w:firstLine="540"/>
        <w:jc w:val="both"/>
      </w:pPr>
      <w:bookmarkStart w:id="9" w:name="Par73"/>
      <w:bookmarkEnd w:id="9"/>
      <w:r>
        <w:t>5. ГИА проводится по русскому языку и математике(далее - обязательные учебные предметы).Экзамены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186CC6" w:rsidRDefault="00186CC6">
      <w:pPr>
        <w:widowControl w:val="0"/>
        <w:autoSpaceDE w:val="0"/>
        <w:autoSpaceDN w:val="0"/>
        <w:adjustRightInd w:val="0"/>
        <w:spacing w:after="0" w:line="240" w:lineRule="auto"/>
        <w:ind w:firstLine="540"/>
        <w:jc w:val="both"/>
      </w:pPr>
      <w:r>
        <w:t xml:space="preserve">6. ГИА по всем учебным предметам, указанным в </w:t>
      </w:r>
      <w:r>
        <w:fldChar w:fldCharType="begin"/>
      </w:r>
      <w:r>
        <w:instrText>HYPERLINK \l "Par73"</w:instrText>
      </w:r>
      <w:r>
        <w:fldChar w:fldCharType="separate"/>
      </w:r>
      <w:r>
        <w:rPr>
          <w:color w:val="0000FF"/>
        </w:rPr>
        <w:t>пункте 5</w:t>
      </w:r>
      <w:r>
        <w:fldChar w:fldCharType="end"/>
      </w:r>
      <w:r>
        <w:t xml:space="preserve"> настоящего Порядка (за исключением иностранных языков, а также родного языка и родной литературы), проводится на русском языке.</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jc w:val="center"/>
        <w:outlineLvl w:val="1"/>
      </w:pPr>
      <w:bookmarkStart w:id="10" w:name="Par76"/>
      <w:bookmarkEnd w:id="10"/>
      <w:r>
        <w:t>II. Формы проведения ГИА</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ind w:firstLine="540"/>
        <w:jc w:val="both"/>
      </w:pPr>
      <w:r>
        <w:t>7. ГИА проводится:</w:t>
      </w:r>
    </w:p>
    <w:p w:rsidR="00186CC6" w:rsidRDefault="00186CC6">
      <w:pPr>
        <w:widowControl w:val="0"/>
        <w:autoSpaceDE w:val="0"/>
        <w:autoSpaceDN w:val="0"/>
        <w:adjustRightInd w:val="0"/>
        <w:spacing w:after="0" w:line="240" w:lineRule="auto"/>
        <w:ind w:firstLine="540"/>
        <w:jc w:val="both"/>
        <w:rPr>
          <w:ins w:id="11" w:author="Асаева Аминат Усмановна" w:date="2014-12-26T18:33:00Z"/>
        </w:rPr>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ins w:id="12" w:author="Асаева Аминат Усмановна" w:date="2014-12-26T18:33:00Z">
        <w:r>
          <w:t>.</w:t>
        </w:r>
      </w:ins>
      <w:del w:id="13" w:author="Асаева Аминат Усмановна" w:date="2014-12-26T18:33:00Z">
        <w:r w:rsidDel="006E7F1D">
          <w:delText>;</w:delText>
        </w:r>
      </w:del>
    </w:p>
    <w:p w:rsidR="00186CC6" w:rsidRDefault="00186CC6">
      <w:pPr>
        <w:autoSpaceDE w:val="0"/>
        <w:autoSpaceDN w:val="0"/>
        <w:adjustRightInd w:val="0"/>
        <w:spacing w:after="0" w:line="240" w:lineRule="auto"/>
        <w:ind w:firstLine="709"/>
        <w:jc w:val="both"/>
        <w:rPr>
          <w:ins w:id="14" w:author="Асаева Аминат Усмановна" w:date="2014-12-26T18:34:00Z"/>
        </w:rPr>
        <w:pPrChange w:id="15" w:author="Асаева Аминат Усмановна" w:date="2014-12-26T18:35:00Z">
          <w:pPr>
            <w:autoSpaceDE w:val="0"/>
            <w:autoSpaceDN w:val="0"/>
            <w:adjustRightInd w:val="0"/>
            <w:spacing w:line="360" w:lineRule="auto"/>
            <w:ind w:firstLine="709"/>
            <w:jc w:val="both"/>
          </w:pPr>
        </w:pPrChange>
      </w:pPr>
      <w:ins w:id="16" w:author="Асаева Аминат Усмановна" w:date="2014-12-26T18:33:00Z">
        <w:r w:rsidRPr="00186CC6">
          <w:rPr>
            <w:rPrChange w:id="17" w:author="Асаева Аминат Усмановна" w:date="2014-12-26T18:33:00Z">
              <w:rPr>
                <w:sz w:val="28"/>
                <w:szCs w:val="28"/>
              </w:rPr>
            </w:rPrChange>
          </w:rPr>
          <w:t xml:space="preserve">ЕГЭ по математике проводится по двум уровням: </w:t>
        </w:r>
      </w:ins>
    </w:p>
    <w:p w:rsidR="00186CC6" w:rsidRPr="00186CC6" w:rsidRDefault="00186CC6">
      <w:pPr>
        <w:autoSpaceDE w:val="0"/>
        <w:autoSpaceDN w:val="0"/>
        <w:adjustRightInd w:val="0"/>
        <w:spacing w:after="0" w:line="240" w:lineRule="auto"/>
        <w:ind w:firstLine="709"/>
        <w:jc w:val="both"/>
        <w:rPr>
          <w:ins w:id="18" w:author="Асаева Аминат Усмановна" w:date="2014-12-26T18:33:00Z"/>
          <w:rPrChange w:id="19" w:author="Асаева Аминат Усмановна" w:date="2014-12-26T18:35:00Z">
            <w:rPr>
              <w:ins w:id="20" w:author="Асаева Аминат Усмановна" w:date="2014-12-26T18:33:00Z"/>
              <w:sz w:val="28"/>
              <w:szCs w:val="28"/>
            </w:rPr>
          </w:rPrChange>
        </w:rPr>
        <w:pPrChange w:id="21" w:author="Асаева Аминат Усмановна" w:date="2014-12-26T18:35:00Z">
          <w:pPr>
            <w:autoSpaceDE w:val="0"/>
            <w:autoSpaceDN w:val="0"/>
            <w:adjustRightInd w:val="0"/>
            <w:spacing w:line="360" w:lineRule="auto"/>
            <w:ind w:firstLine="709"/>
            <w:jc w:val="both"/>
          </w:pPr>
        </w:pPrChange>
      </w:pPr>
      <w:ins w:id="22" w:author="Асаева Аминат Усмановна" w:date="2014-12-26T18:33:00Z">
        <w:r w:rsidRPr="00186CC6">
          <w:rPr>
            <w:rPrChange w:id="23" w:author="Асаева Аминат Усмановна" w:date="2014-12-26T18:33:00Z">
              <w:rPr>
                <w:sz w:val="28"/>
                <w:szCs w:val="28"/>
              </w:rPr>
            </w:rPrChange>
          </w:rPr>
          <w:t xml:space="preserve">ЕГЭ, результаты которого признаются в качестве результатов ГИА общеобразовательными организациями и </w:t>
        </w:r>
        <w:del w:id="24" w:author="Костин Денис Максимович" w:date="2015-01-29T18:09:00Z">
          <w:r w:rsidRPr="00186CC6">
            <w:rPr>
              <w:rPrChange w:id="25" w:author="Асаева Аминат Усмановна" w:date="2014-12-26T18:33:00Z">
                <w:rPr>
                  <w:sz w:val="28"/>
                  <w:szCs w:val="28"/>
                </w:rPr>
              </w:rPrChange>
            </w:rPr>
            <w:delText>образовательными организациями среднего профессионального образования</w:delText>
          </w:r>
        </w:del>
      </w:ins>
      <w:ins w:id="26" w:author="Костин Денис Максимович" w:date="2015-01-29T18:09:00Z">
        <w:r>
          <w:t>профессиональными образовательными организациями</w:t>
        </w:r>
      </w:ins>
      <w:ins w:id="27" w:author="Асаева Аминат Усмановна" w:date="2014-12-26T18:33:00Z">
        <w:r w:rsidRPr="00186CC6">
          <w:rPr>
            <w:rPrChange w:id="28" w:author="Асаева Аминат Усмановна" w:date="2014-12-26T18:33:00Z">
              <w:rPr>
                <w:sz w:val="28"/>
                <w:szCs w:val="28"/>
              </w:rPr>
            </w:rPrChange>
          </w:rPr>
          <w:t xml:space="preserve"> (далее </w:t>
        </w:r>
        <w:r w:rsidRPr="00D717B5">
          <w:t>–</w:t>
        </w:r>
        <w:r w:rsidRPr="00186CC6">
          <w:rPr>
            <w:rPrChange w:id="29" w:author="Асаева Аминат Усмановна" w:date="2014-12-26T18:33:00Z">
              <w:rPr>
                <w:sz w:val="28"/>
                <w:szCs w:val="28"/>
              </w:rPr>
            </w:rPrChange>
          </w:rPr>
          <w:t xml:space="preserve"> ЕГЭ по математике базового уровня);</w:t>
        </w:r>
      </w:ins>
    </w:p>
    <w:p w:rsidR="00186CC6" w:rsidRPr="00186CC6" w:rsidRDefault="00186CC6">
      <w:pPr>
        <w:widowControl w:val="0"/>
        <w:autoSpaceDE w:val="0"/>
        <w:autoSpaceDN w:val="0"/>
        <w:adjustRightInd w:val="0"/>
        <w:spacing w:after="0" w:line="240" w:lineRule="auto"/>
        <w:ind w:firstLine="709"/>
        <w:jc w:val="both"/>
        <w:rPr>
          <w:ins w:id="30" w:author="Асаева Аминат Усмановна" w:date="2014-12-26T18:33:00Z"/>
          <w:rPrChange w:id="31" w:author="Асаева Аминат Усмановна" w:date="2014-12-26T18:35:00Z">
            <w:rPr>
              <w:ins w:id="32" w:author="Асаева Аминат Усмановна" w:date="2014-12-26T18:33:00Z"/>
              <w:sz w:val="28"/>
              <w:szCs w:val="28"/>
            </w:rPr>
          </w:rPrChange>
        </w:rPr>
        <w:pPrChange w:id="33" w:author="Асаева Аминат Усмановна" w:date="2014-12-26T18:35:00Z">
          <w:pPr>
            <w:widowControl w:val="0"/>
            <w:autoSpaceDE w:val="0"/>
            <w:autoSpaceDN w:val="0"/>
            <w:adjustRightInd w:val="0"/>
            <w:spacing w:line="360" w:lineRule="auto"/>
            <w:ind w:firstLine="709"/>
            <w:jc w:val="both"/>
          </w:pPr>
        </w:pPrChange>
      </w:pPr>
      <w:ins w:id="34" w:author="Асаева Аминат Усмановна" w:date="2014-12-26T18:33:00Z">
        <w:r w:rsidRPr="00186CC6">
          <w:rPr>
            <w:rPrChange w:id="35" w:author="Асаева Аминат Усмановна" w:date="2014-12-26T18:33:00Z">
              <w:rPr>
                <w:sz w:val="28"/>
                <w:szCs w:val="28"/>
              </w:rPr>
            </w:rPrChange>
          </w:rPr>
          <w:t xml:space="preserve">ЕГЭ, результаты которого признаются в качестве результатов ГИА общеобразовательными организациями и </w:t>
        </w:r>
      </w:ins>
      <w:ins w:id="36" w:author="Костин Денис Максимович" w:date="2015-01-29T18:10:00Z">
        <w:r>
          <w:t>профессиональными образовательными организациями</w:t>
        </w:r>
      </w:ins>
      <w:ins w:id="37" w:author="Асаева Аминат Усмановна" w:date="2014-12-26T18:33:00Z">
        <w:del w:id="38" w:author="Костин Денис Максимович" w:date="2015-01-29T18:10:00Z">
          <w:r w:rsidRPr="00186CC6">
            <w:rPr>
              <w:rPrChange w:id="39" w:author="Асаева Аминат Усмановна" w:date="2014-12-26T18:33:00Z">
                <w:rPr>
                  <w:sz w:val="28"/>
                  <w:szCs w:val="28"/>
                </w:rPr>
              </w:rPrChange>
            </w:rPr>
            <w:delText xml:space="preserve">образовательными </w:delText>
          </w:r>
          <w:r w:rsidRPr="00186CC6">
            <w:rPr>
              <w:rPrChange w:id="40" w:author="Асаева Аминат Усмановна" w:date="2014-12-26T18:33:00Z">
                <w:rPr>
                  <w:sz w:val="28"/>
                  <w:szCs w:val="28"/>
                </w:rPr>
              </w:rPrChange>
            </w:rPr>
            <w:lastRenderedPageBreak/>
            <w:delText>организациями среднего профессионального образования</w:delText>
          </w:r>
        </w:del>
        <w:r w:rsidRPr="00186CC6">
          <w:rPr>
            <w:rPrChange w:id="41" w:author="Асаева Аминат Усмановна" w:date="2014-12-26T18:33:00Z">
              <w:rPr>
                <w:sz w:val="28"/>
                <w:szCs w:val="28"/>
              </w:rPr>
            </w:rPrChange>
          </w:rPr>
          <w:t xml:space="preserve">, а также в качестве результатов вступительных испытаний по математике при приеме на обучение по образовательным программам высшего образования </w:t>
        </w:r>
        <w:r w:rsidRPr="00D717B5">
          <w:t>–</w:t>
        </w:r>
        <w:r w:rsidRPr="00186CC6">
          <w:rPr>
            <w:rPrChange w:id="42" w:author="Асаева Аминат Усмановна" w:date="2014-12-26T18:33:00Z">
              <w:rPr>
                <w:sz w:val="28"/>
                <w:szCs w:val="28"/>
              </w:rPr>
            </w:rPrChange>
          </w:rPr>
          <w:t xml:space="preserve"> программам бакалавриата и программам специалитета в образовательные организации высшего образования (далее </w:t>
        </w:r>
        <w:r w:rsidRPr="00D717B5">
          <w:t>–</w:t>
        </w:r>
        <w:r w:rsidRPr="00186CC6">
          <w:rPr>
            <w:rPrChange w:id="43" w:author="Асаева Аминат Усмановна" w:date="2014-12-26T18:33:00Z">
              <w:rPr>
                <w:sz w:val="28"/>
                <w:szCs w:val="28"/>
              </w:rPr>
            </w:rPrChange>
          </w:rPr>
          <w:t xml:space="preserve"> ЕГЭ по математике профильного уровня);</w:t>
        </w:r>
      </w:ins>
    </w:p>
    <w:p w:rsidR="00186CC6" w:rsidRDefault="00186CC6">
      <w:pPr>
        <w:widowControl w:val="0"/>
        <w:autoSpaceDE w:val="0"/>
        <w:autoSpaceDN w:val="0"/>
        <w:adjustRightInd w:val="0"/>
        <w:spacing w:after="0" w:line="240" w:lineRule="auto"/>
        <w:ind w:firstLine="540"/>
        <w:jc w:val="both"/>
      </w:pPr>
      <w:r>
        <w:t>--------------------------------</w:t>
      </w:r>
    </w:p>
    <w:p w:rsidR="00186CC6" w:rsidRDefault="00186CC6">
      <w:pPr>
        <w:widowControl w:val="0"/>
        <w:autoSpaceDE w:val="0"/>
        <w:autoSpaceDN w:val="0"/>
        <w:adjustRightInd w:val="0"/>
        <w:spacing w:after="0" w:line="240" w:lineRule="auto"/>
        <w:ind w:firstLine="540"/>
        <w:jc w:val="both"/>
      </w:pPr>
      <w:r>
        <w:t>&lt;1&gt;</w:t>
      </w:r>
      <w:r>
        <w:fldChar w:fldCharType="begin"/>
      </w:r>
      <w:r>
        <w:instrText>HYPERLINK "consultantplus://offline/ref=B8568EFE73D01166A8867916E68753B71D793E650253A1EE00A93FCBD2DBA1148266ECE897BAE616Q7e7L"</w:instrText>
      </w:r>
      <w:r>
        <w:fldChar w:fldCharType="separate"/>
      </w:r>
      <w:r>
        <w:rPr>
          <w:color w:val="0000FF"/>
        </w:rPr>
        <w:t>Часть 11 статьи 59</w:t>
      </w:r>
      <w:r>
        <w:fldChar w:fldCharType="end"/>
      </w:r>
      <w:r>
        <w:t xml:space="preserve"> Федерального закона.</w:t>
      </w:r>
    </w:p>
    <w:p w:rsidR="00186CC6" w:rsidRDefault="00186CC6">
      <w:pPr>
        <w:widowControl w:val="0"/>
        <w:autoSpaceDE w:val="0"/>
        <w:autoSpaceDN w:val="0"/>
        <w:adjustRightInd w:val="0"/>
        <w:spacing w:after="0" w:line="240" w:lineRule="auto"/>
        <w:ind w:firstLine="540"/>
        <w:jc w:val="both"/>
      </w:pPr>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и 2015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186CC6" w:rsidRDefault="00186CC6">
      <w:pPr>
        <w:widowControl w:val="0"/>
        <w:autoSpaceDE w:val="0"/>
        <w:autoSpaceDN w:val="0"/>
        <w:adjustRightInd w:val="0"/>
        <w:spacing w:after="0" w:line="240" w:lineRule="auto"/>
        <w:jc w:val="both"/>
      </w:pPr>
      <w:r>
        <w:t xml:space="preserve">(в ред. </w:t>
      </w:r>
      <w:r>
        <w:fldChar w:fldCharType="begin"/>
      </w:r>
      <w:r>
        <w:instrText>HYPERLINK "consultantplus://offline/ref=B8568EFE73D01166A8867916E68753B71D7938690D54A1EE00A93FCBD2DBA1148266ECE897BAEE17Q7e0L"</w:instrText>
      </w:r>
      <w:r>
        <w:fldChar w:fldCharType="separate"/>
      </w:r>
      <w:r>
        <w:rPr>
          <w:color w:val="0000FF"/>
        </w:rPr>
        <w:t>Приказа</w:t>
      </w:r>
      <w:r>
        <w:fldChar w:fldCharType="end"/>
      </w:r>
      <w:r>
        <w:t xml:space="preserve"> Минобрнауки России от 15.05.2014 N 529)</w:t>
      </w:r>
    </w:p>
    <w:p w:rsidR="00186CC6" w:rsidRDefault="00186CC6">
      <w:pPr>
        <w:widowControl w:val="0"/>
        <w:autoSpaceDE w:val="0"/>
        <w:autoSpaceDN w:val="0"/>
        <w:adjustRightInd w:val="0"/>
        <w:spacing w:after="0" w:line="240" w:lineRule="auto"/>
        <w:ind w:firstLine="540"/>
        <w:jc w:val="both"/>
      </w:pPr>
      <w:r>
        <w:t>--------------------------------</w:t>
      </w:r>
    </w:p>
    <w:p w:rsidR="00186CC6" w:rsidRDefault="00186CC6">
      <w:pPr>
        <w:widowControl w:val="0"/>
        <w:autoSpaceDE w:val="0"/>
        <w:autoSpaceDN w:val="0"/>
        <w:adjustRightInd w:val="0"/>
        <w:spacing w:after="0" w:line="240" w:lineRule="auto"/>
        <w:ind w:firstLine="540"/>
        <w:jc w:val="both"/>
      </w:pPr>
      <w:r>
        <w:t>&lt;1&gt;</w:t>
      </w:r>
      <w:r>
        <w:fldChar w:fldCharType="begin"/>
      </w:r>
      <w:r>
        <w:instrText>HYPERLINK "consultantplus://offline/ref=B8568EFE73D01166A8867916E68753B71D793E650253A1EE00A93FCBD2DBA1148266ECE897BAE616Q7e1L"</w:instrText>
      </w:r>
      <w:r>
        <w:fldChar w:fldCharType="separate"/>
      </w:r>
      <w:r>
        <w:rPr>
          <w:color w:val="0000FF"/>
        </w:rPr>
        <w:t>Пункт 1 части 13 статьи 59</w:t>
      </w:r>
      <w:r>
        <w:fldChar w:fldCharType="end"/>
      </w:r>
      <w:r>
        <w:t xml:space="preserve"> Федерального закона.</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186CC6" w:rsidRDefault="00186CC6">
      <w:pPr>
        <w:widowControl w:val="0"/>
        <w:autoSpaceDE w:val="0"/>
        <w:autoSpaceDN w:val="0"/>
        <w:adjustRightInd w:val="0"/>
        <w:spacing w:after="0" w:line="240" w:lineRule="auto"/>
        <w:ind w:firstLine="540"/>
        <w:jc w:val="both"/>
      </w:pPr>
      <w:r>
        <w:t>--------------------------------</w:t>
      </w:r>
    </w:p>
    <w:p w:rsidR="00186CC6" w:rsidRDefault="00186CC6">
      <w:pPr>
        <w:widowControl w:val="0"/>
        <w:autoSpaceDE w:val="0"/>
        <w:autoSpaceDN w:val="0"/>
        <w:adjustRightInd w:val="0"/>
        <w:spacing w:after="0" w:line="240" w:lineRule="auto"/>
        <w:ind w:firstLine="540"/>
        <w:jc w:val="both"/>
      </w:pPr>
      <w:r>
        <w:t>&lt;1&gt;</w:t>
      </w:r>
      <w:r>
        <w:fldChar w:fldCharType="begin"/>
      </w:r>
      <w:r>
        <w:instrText>HYPERLINK "consultantplus://offline/ref=B8568EFE73D01166A8867916E68753B71D793E650253A1EE00A93FCBD2DBA1148266ECE897BAE616Q7e0L"</w:instrText>
      </w:r>
      <w:r>
        <w:fldChar w:fldCharType="separate"/>
      </w:r>
      <w:r>
        <w:rPr>
          <w:color w:val="0000FF"/>
        </w:rPr>
        <w:t>Пункт 2 части 13 статьи 59</w:t>
      </w:r>
      <w:r>
        <w:fldChar w:fldCharType="end"/>
      </w:r>
      <w:r>
        <w:t xml:space="preserve"> Федерального закона.</w:t>
      </w:r>
    </w:p>
    <w:p w:rsidR="00186CC6" w:rsidRDefault="00186CC6">
      <w:pPr>
        <w:widowControl w:val="0"/>
        <w:autoSpaceDE w:val="0"/>
        <w:autoSpaceDN w:val="0"/>
        <w:adjustRightInd w:val="0"/>
        <w:spacing w:after="0" w:line="240" w:lineRule="auto"/>
        <w:ind w:firstLine="567"/>
        <w:jc w:val="both"/>
        <w:pPrChange w:id="44" w:author="Асаева Аминат Усмановна" w:date="2014-12-18T12:05:00Z">
          <w:pPr>
            <w:widowControl w:val="0"/>
            <w:autoSpaceDE w:val="0"/>
            <w:autoSpaceDN w:val="0"/>
            <w:adjustRightInd w:val="0"/>
            <w:spacing w:after="0" w:line="240" w:lineRule="auto"/>
            <w:ind w:firstLine="540"/>
            <w:jc w:val="both"/>
          </w:pPr>
        </w:pPrChange>
      </w:pPr>
      <w:bookmarkStart w:id="45" w:name="Par92"/>
      <w:bookmarkEnd w:id="45"/>
      <w: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и 2015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186CC6" w:rsidRDefault="00186CC6">
      <w:pPr>
        <w:widowControl w:val="0"/>
        <w:autoSpaceDE w:val="0"/>
        <w:autoSpaceDN w:val="0"/>
        <w:adjustRightInd w:val="0"/>
        <w:spacing w:after="0" w:line="240" w:lineRule="auto"/>
        <w:jc w:val="both"/>
      </w:pPr>
      <w:r>
        <w:t xml:space="preserve">(п. 8 в ред. </w:t>
      </w:r>
      <w:r>
        <w:fldChar w:fldCharType="begin"/>
      </w:r>
      <w:r>
        <w:instrText>HYPERLINK "consultantplus://offline/ref=B8568EFE73D01166A8867916E68753B71D7938690D54A1EE00A93FCBD2DBA1148266ECE897BAEE17Q7eFL"</w:instrText>
      </w:r>
      <w:r>
        <w:fldChar w:fldCharType="separate"/>
      </w:r>
      <w:r>
        <w:rPr>
          <w:color w:val="0000FF"/>
        </w:rPr>
        <w:t>Приказа</w:t>
      </w:r>
      <w:r>
        <w:fldChar w:fldCharType="end"/>
      </w:r>
      <w:r>
        <w:t xml:space="preserve"> Минобрнауки России от 15.05.2014 N 529)</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jc w:val="center"/>
        <w:outlineLvl w:val="1"/>
      </w:pPr>
      <w:bookmarkStart w:id="46" w:name="Par95"/>
      <w:bookmarkEnd w:id="46"/>
      <w:r>
        <w:t>III. Участники ГИА</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ind w:firstLine="540"/>
        <w:jc w:val="both"/>
      </w:pPr>
      <w: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186CC6" w:rsidRDefault="00186CC6">
      <w:pPr>
        <w:widowControl w:val="0"/>
        <w:autoSpaceDE w:val="0"/>
        <w:autoSpaceDN w:val="0"/>
        <w:adjustRightInd w:val="0"/>
        <w:spacing w:after="0" w:line="240" w:lineRule="auto"/>
        <w:ind w:firstLine="540"/>
        <w:jc w:val="both"/>
      </w:pPr>
      <w:r w:rsidRPr="0034147A">
        <w:t>К ГИА по учебным предметам, освоение которых завершилось ранее, допускаются обучающиеся X</w:t>
      </w:r>
      <w:ins w:id="47" w:author="Асаева Аминат Усмановна" w:date="2014-09-29T19:20:00Z">
        <w:r>
          <w:t>-XI</w:t>
        </w:r>
      </w:ins>
      <w:ins w:id="48" w:author="Асаева Аминат Усмановна" w:date="2014-10-03T14:17:00Z">
        <w:r>
          <w:t>(</w:t>
        </w:r>
        <w:r>
          <w:rPr>
            <w:lang w:val="en-US"/>
          </w:rPr>
          <w:t>XII</w:t>
        </w:r>
        <w:r>
          <w:t>)</w:t>
        </w:r>
      </w:ins>
      <w:r w:rsidRPr="0034147A">
        <w:t xml:space="preserve"> классов, имеющие годовые отметки не ниже удовлетворительных по всем учебным предметам учебного плана за предпоследний год обучения.</w:t>
      </w:r>
    </w:p>
    <w:p w:rsidR="00186CC6" w:rsidRDefault="00186CC6">
      <w:pPr>
        <w:widowControl w:val="0"/>
        <w:autoSpaceDE w:val="0"/>
        <w:autoSpaceDN w:val="0"/>
        <w:adjustRightInd w:val="0"/>
        <w:spacing w:after="0" w:line="240" w:lineRule="auto"/>
        <w:jc w:val="both"/>
      </w:pPr>
      <w:r>
        <w:lastRenderedPageBreak/>
        <w:t xml:space="preserve">(п. 9 в ред. </w:t>
      </w:r>
      <w:r>
        <w:fldChar w:fldCharType="begin"/>
      </w:r>
      <w:r>
        <w:instrText>HYPERLINK "consultantplus://offline/ref=B8568EFE73D01166A8867916E68753B71D793C6B0D53A1EE00A93FCBD2DBA1148266ECE897BAEE16Q7e6L"</w:instrText>
      </w:r>
      <w:r>
        <w:fldChar w:fldCharType="separate"/>
      </w:r>
      <w:r>
        <w:rPr>
          <w:color w:val="0000FF"/>
        </w:rPr>
        <w:t>Приказа</w:t>
      </w:r>
      <w:r>
        <w:fldChar w:fldCharType="end"/>
      </w:r>
      <w:r>
        <w:t xml:space="preserve"> Минобрнауки России от 05.08.2014 N 923)</w:t>
      </w:r>
    </w:p>
    <w:p w:rsidR="00186CC6" w:rsidRDefault="00186CC6" w:rsidP="00AB7CC9">
      <w:pPr>
        <w:widowControl w:val="0"/>
        <w:autoSpaceDE w:val="0"/>
        <w:autoSpaceDN w:val="0"/>
        <w:adjustRightInd w:val="0"/>
        <w:spacing w:after="0" w:line="240" w:lineRule="auto"/>
        <w:ind w:firstLine="540"/>
        <w:jc w:val="both"/>
        <w:rPr>
          <w:ins w:id="49" w:author="Асаева Аминат Усмановна" w:date="2015-01-20T17:43:00Z"/>
        </w:rPr>
      </w:pPr>
      <w:bookmarkStart w:id="50" w:name="Par100"/>
      <w:bookmarkEnd w:id="50"/>
      <w:r>
        <w:t>9.1. Итоговое сочинение (изложение) как условие допуска к ГИА проводится для обучающихся XI</w:t>
      </w:r>
      <w:ins w:id="51" w:author="Будкина Юлия Владимировна" w:date="2014-09-19T16:04:00Z">
        <w:r w:rsidRPr="00186CC6">
          <w:rPr>
            <w:rPrChange w:id="52" w:author="Будкина Юлия Владимировна" w:date="2014-09-19T16:04:00Z">
              <w:rPr>
                <w:lang w:val="en-US"/>
              </w:rPr>
            </w:rPrChange>
          </w:rPr>
          <w:t>(</w:t>
        </w:r>
        <w:r>
          <w:rPr>
            <w:lang w:val="en-US"/>
          </w:rPr>
          <w:t>XII</w:t>
        </w:r>
        <w:r w:rsidRPr="00186CC6">
          <w:rPr>
            <w:rPrChange w:id="53" w:author="Будкина Юлия Владимировна" w:date="2014-09-19T16:04:00Z">
              <w:rPr>
                <w:lang w:val="en-US"/>
              </w:rPr>
            </w:rPrChange>
          </w:rPr>
          <w:t>)</w:t>
        </w:r>
      </w:ins>
      <w:r>
        <w:t xml:space="preserve"> классов в декабре последнего года обучения по темам (текстам), сформированным по часовым поясам Федеральной службой по надзору в сфере образования и </w:t>
      </w:r>
      <w:ins w:id="54" w:author="Асаева Аминат Усмановна" w:date="2015-01-20T17:43:00Z">
        <w:r>
          <w:t>науки (далее – Рособрнадзор).</w:t>
        </w:r>
      </w:ins>
    </w:p>
    <w:p w:rsidR="00186CC6" w:rsidRPr="00AB7CC9" w:rsidRDefault="00186CC6" w:rsidP="00AB7CC9">
      <w:pPr>
        <w:widowControl w:val="0"/>
        <w:autoSpaceDE w:val="0"/>
        <w:autoSpaceDN w:val="0"/>
        <w:adjustRightInd w:val="0"/>
        <w:spacing w:after="0" w:line="240" w:lineRule="auto"/>
        <w:ind w:firstLine="540"/>
        <w:jc w:val="both"/>
        <w:rPr>
          <w:ins w:id="55" w:author="Асаева Аминат Усмановна" w:date="2014-10-01T14:56:00Z"/>
        </w:rPr>
      </w:pPr>
      <w:ins w:id="56" w:author="Асаева Аминат Усмановна" w:date="2014-10-01T14:56:00Z">
        <w:r w:rsidRPr="00AB7CC9">
          <w:t xml:space="preserve">Изложение вправе </w:t>
        </w:r>
      </w:ins>
      <w:ins w:id="57" w:author="Асаева Аминат Усмановна" w:date="2014-12-11T13:17:00Z">
        <w:r>
          <w:t>писать</w:t>
        </w:r>
      </w:ins>
      <w:ins w:id="58" w:author="Асаева Аминат Усмановна" w:date="2014-10-16T14:26:00Z">
        <w:r>
          <w:t xml:space="preserve"> следующие категории лиц</w:t>
        </w:r>
      </w:ins>
      <w:ins w:id="59" w:author="Асаева Аминат Усмановна" w:date="2014-10-01T14:56:00Z">
        <w:r w:rsidRPr="00AB7CC9">
          <w:t>:</w:t>
        </w:r>
      </w:ins>
    </w:p>
    <w:p w:rsidR="00186CC6" w:rsidRPr="00AB7CC9" w:rsidRDefault="00186CC6" w:rsidP="00AB7CC9">
      <w:pPr>
        <w:widowControl w:val="0"/>
        <w:autoSpaceDE w:val="0"/>
        <w:autoSpaceDN w:val="0"/>
        <w:adjustRightInd w:val="0"/>
        <w:spacing w:after="0" w:line="240" w:lineRule="auto"/>
        <w:ind w:firstLine="540"/>
        <w:jc w:val="both"/>
        <w:rPr>
          <w:ins w:id="60" w:author="Асаева Аминат Усмановна" w:date="2014-10-01T14:56:00Z"/>
        </w:rPr>
      </w:pPr>
      <w:ins w:id="61" w:author="Асаева Аминат Усмановна" w:date="2014-10-01T14:56:00Z">
        <w:del w:id="62" w:author="Костин Денис Максимович" w:date="2015-01-29T18:11:00Z">
          <w:r w:rsidRPr="00AB7CC9" w:rsidDel="00B00FE3">
            <w:delText xml:space="preserve">- </w:delText>
          </w:r>
        </w:del>
        <w:r w:rsidRPr="00AB7CC9">
          <w:t>обучающиеся с ограниченными возможностями здоровья или дети-инвалиды и инвалиды;</w:t>
        </w:r>
      </w:ins>
    </w:p>
    <w:p w:rsidR="00186CC6" w:rsidRPr="00AB7CC9" w:rsidRDefault="00186CC6" w:rsidP="00AB7CC9">
      <w:pPr>
        <w:widowControl w:val="0"/>
        <w:autoSpaceDE w:val="0"/>
        <w:autoSpaceDN w:val="0"/>
        <w:adjustRightInd w:val="0"/>
        <w:spacing w:after="0" w:line="240" w:lineRule="auto"/>
        <w:ind w:firstLine="540"/>
        <w:jc w:val="both"/>
        <w:rPr>
          <w:ins w:id="63" w:author="Асаева Аминат Усмановна" w:date="2014-10-01T14:56:00Z"/>
        </w:rPr>
      </w:pPr>
      <w:ins w:id="64" w:author="Асаева Аминат Усмановна" w:date="2014-10-01T14:56:00Z">
        <w:del w:id="65" w:author="Костин Денис Максимович" w:date="2015-01-29T18:11:00Z">
          <w:r w:rsidRPr="00AB7CC9" w:rsidDel="00B00FE3">
            <w:delText xml:space="preserve">- </w:delText>
          </w:r>
        </w:del>
        <w:r w:rsidRPr="00AB7CC9">
          <w:t>обучающиесяпо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ins>
    </w:p>
    <w:p w:rsidR="00186CC6" w:rsidRDefault="00186CC6" w:rsidP="00AB7CC9">
      <w:pPr>
        <w:widowControl w:val="0"/>
        <w:autoSpaceDE w:val="0"/>
        <w:autoSpaceDN w:val="0"/>
        <w:adjustRightInd w:val="0"/>
        <w:spacing w:after="0" w:line="240" w:lineRule="auto"/>
        <w:ind w:firstLine="540"/>
        <w:jc w:val="both"/>
        <w:rPr>
          <w:ins w:id="66" w:author="Асаева Аминат Усмановна" w:date="2014-12-26T18:41:00Z"/>
        </w:rPr>
      </w:pPr>
      <w:ins w:id="67" w:author="Асаева Аминат Усмановна" w:date="2014-10-01T14:56:00Z">
        <w:del w:id="68" w:author="Костин Денис Максимович" w:date="2015-01-29T18:12:00Z">
          <w:r w:rsidRPr="00AB7CC9" w:rsidDel="00B00FE3">
            <w:delText xml:space="preserve">- </w:delText>
          </w:r>
        </w:del>
        <w:r w:rsidRPr="00AB7CC9">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ins>
      <w:ins w:id="69" w:author="Асаева Аминат Усмановна" w:date="2014-12-26T18:40:00Z">
        <w:r>
          <w:t xml:space="preserve"> на основании заключения медицинской организации</w:t>
        </w:r>
      </w:ins>
      <w:ins w:id="70" w:author="Асаева Аминат Усмановна" w:date="2014-10-01T14:56:00Z">
        <w:r w:rsidRPr="00AB7CC9">
          <w:t>.</w:t>
        </w:r>
      </w:ins>
    </w:p>
    <w:p w:rsidR="00186CC6" w:rsidDel="00AB7CC9" w:rsidRDefault="00186CC6" w:rsidP="00AB7CC9">
      <w:pPr>
        <w:widowControl w:val="0"/>
        <w:autoSpaceDE w:val="0"/>
        <w:autoSpaceDN w:val="0"/>
        <w:adjustRightInd w:val="0"/>
        <w:spacing w:after="0" w:line="240" w:lineRule="auto"/>
        <w:ind w:firstLine="540"/>
        <w:jc w:val="both"/>
        <w:rPr>
          <w:del w:id="71" w:author="Асаева Аминат Усмановна" w:date="2014-10-01T14:55:00Z"/>
        </w:rPr>
      </w:pPr>
      <w:del w:id="72" w:author="Асаева Аминат Усмановна" w:date="2014-10-01T14:55:00Z">
        <w:r w:rsidDel="00AB7CC9">
          <w:delText>науки (далее - Рособрнадзор).</w:delText>
        </w:r>
      </w:del>
    </w:p>
    <w:p w:rsidR="00186CC6" w:rsidDel="00AB7CC9" w:rsidRDefault="00186CC6" w:rsidP="00AB7CC9">
      <w:pPr>
        <w:widowControl w:val="0"/>
        <w:autoSpaceDE w:val="0"/>
        <w:autoSpaceDN w:val="0"/>
        <w:adjustRightInd w:val="0"/>
        <w:spacing w:after="0" w:line="240" w:lineRule="auto"/>
        <w:ind w:firstLine="540"/>
        <w:jc w:val="both"/>
        <w:rPr>
          <w:ins w:id="73" w:author="Будкина Юлия Владимировна" w:date="2014-09-19T16:18:00Z"/>
          <w:del w:id="74" w:author="Асаева Аминат Усмановна" w:date="2014-10-01T14:56:00Z"/>
        </w:rPr>
      </w:pPr>
      <w:del w:id="75" w:author="Асаева Аминат Усмановна" w:date="2014-10-01T14:55:00Z">
        <w:r w:rsidRPr="00AB7CC9" w:rsidDel="00AB7CC9">
          <w:delText>Изложение вправе писать обучающиеся с ограниченными возможностями здоровья</w:delText>
        </w:r>
      </w:del>
      <w:del w:id="76" w:author="Асаева Аминат Усмановна" w:date="2014-10-01T14:52:00Z">
        <w:r w:rsidRPr="00AB7CC9" w:rsidDel="00AB7CC9">
          <w:delText xml:space="preserve"> и</w:delText>
        </w:r>
      </w:del>
      <w:del w:id="77" w:author="Асаева Аминат Усмановна" w:date="2014-10-01T14:55:00Z">
        <w:r w:rsidRPr="00AB7CC9" w:rsidDel="00AB7CC9">
          <w:delText xml:space="preserve"> дети-инвалиды</w:delText>
        </w:r>
      </w:del>
      <w:del w:id="78" w:author="Асаева Аминат Усмановна" w:date="2014-10-01T14:53:00Z">
        <w:r w:rsidRPr="00AB7CC9" w:rsidDel="00AB7CC9">
          <w:delText>.</w:delText>
        </w:r>
      </w:del>
    </w:p>
    <w:p w:rsidR="00186CC6" w:rsidDel="003B3A4E" w:rsidRDefault="00186CC6" w:rsidP="00AB7CC9">
      <w:pPr>
        <w:widowControl w:val="0"/>
        <w:autoSpaceDE w:val="0"/>
        <w:autoSpaceDN w:val="0"/>
        <w:adjustRightInd w:val="0"/>
        <w:spacing w:after="0" w:line="240" w:lineRule="auto"/>
        <w:ind w:firstLine="540"/>
        <w:jc w:val="both"/>
        <w:rPr>
          <w:ins w:id="79" w:author="Будкина Юлия Владимировна" w:date="2014-09-22T14:50:00Z"/>
          <w:del w:id="80" w:author="Асаева Аминат Усмановна" w:date="2014-09-25T16:05:00Z"/>
        </w:rPr>
      </w:pPr>
      <w:ins w:id="81" w:author="Будкина Юлия Владимировна" w:date="2014-09-19T16:19:00Z">
        <w:del w:id="82" w:author="Асаева Аминат Усмановна" w:date="2014-09-25T16:05:00Z">
          <w:r w:rsidDel="003B3A4E">
            <w:delText xml:space="preserve">Для обучающихся, продолжительность </w:delText>
          </w:r>
        </w:del>
      </w:ins>
      <w:ins w:id="83" w:author="Будкина Юлия Владимировна" w:date="2014-09-19T16:20:00Z">
        <w:del w:id="84" w:author="Асаева Аминат Усмановна" w:date="2014-09-25T16:05:00Z">
          <w:r w:rsidDel="003B3A4E">
            <w:delText>итогового сочинения(изложения)</w:delText>
          </w:r>
        </w:del>
      </w:ins>
      <w:ins w:id="85" w:author="Будкина Юлия Владимировна" w:date="2014-09-19T16:19:00Z">
        <w:del w:id="86" w:author="Асаева Аминат Усмановна" w:date="2014-09-25T16:05:00Z">
          <w:r w:rsidDel="003B3A4E">
            <w:delText xml:space="preserve"> увеличивается на 1,5 часа</w:delText>
          </w:r>
        </w:del>
      </w:ins>
      <w:ins w:id="87" w:author="Будкина Юлия Владимировна" w:date="2014-09-19T16:20:00Z">
        <w:del w:id="88" w:author="Асаева Аминат Усмановна" w:date="2014-09-25T16:05:00Z">
          <w:r w:rsidDel="003B3A4E">
            <w:delText>.</w:delText>
          </w:r>
        </w:del>
      </w:ins>
    </w:p>
    <w:p w:rsidR="00186CC6" w:rsidRDefault="00186CC6" w:rsidP="00AB7CC9">
      <w:pPr>
        <w:widowControl w:val="0"/>
        <w:autoSpaceDE w:val="0"/>
        <w:autoSpaceDN w:val="0"/>
        <w:adjustRightInd w:val="0"/>
        <w:spacing w:after="0" w:line="240" w:lineRule="auto"/>
        <w:ind w:firstLine="540"/>
        <w:jc w:val="both"/>
        <w:rPr>
          <w:ins w:id="89" w:author="Будкина Юлия Владимировна" w:date="2014-09-22T14:54:00Z"/>
        </w:rPr>
      </w:pPr>
      <w:ins w:id="90" w:author="Будкина Юлия Владимировна" w:date="2014-09-22T14:51:00Z">
        <w:r>
          <w:t xml:space="preserve">Итоговое сочинение </w:t>
        </w:r>
      </w:ins>
      <w:ins w:id="91" w:author="Асаева Аминат Усмановна" w:date="2014-12-26T18:41:00Z">
        <w:r>
          <w:t>вправе</w:t>
        </w:r>
      </w:ins>
      <w:ins w:id="92" w:author="Будкина Юлия Владимировна" w:date="2014-09-22T14:51:00Z">
        <w:del w:id="93" w:author="Асаева Аминат Усмановна" w:date="2014-09-26T18:54:00Z">
          <w:r w:rsidDel="006B3E55">
            <w:delText xml:space="preserve">(изложение) </w:delText>
          </w:r>
        </w:del>
      </w:ins>
      <w:ins w:id="94" w:author="Асаева Аминат Усмановна" w:date="2014-09-25T16:29:00Z">
        <w:r>
          <w:t xml:space="preserve"> писать по желанию </w:t>
        </w:r>
      </w:ins>
      <w:ins w:id="95" w:author="Будкина Юлия Владимировна" w:date="2014-09-22T14:51:00Z">
        <w:del w:id="96" w:author="Асаева Аминат Усмановна" w:date="2014-09-25T16:29:00Z">
          <w:r w:rsidDel="0034147A">
            <w:delText>впр</w:delText>
          </w:r>
        </w:del>
        <w:del w:id="97" w:author="Асаева Аминат Усмановна" w:date="2014-09-25T16:33:00Z">
          <w:r w:rsidDel="0034147A">
            <w:delText xml:space="preserve">аве писать </w:delText>
          </w:r>
        </w:del>
      </w:ins>
      <w:ins w:id="98" w:author="Будкина Юлия Владимировна" w:date="2014-09-22T14:52:00Z">
        <w:r>
          <w:t xml:space="preserve">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del w:id="99" w:author="Асаева Аминат Усмановна" w:date="2014-10-16T16:59:00Z">
          <w:r w:rsidDel="00CA2FA2">
            <w:delText xml:space="preserve">а также </w:delText>
          </w:r>
        </w:del>
        <w:r>
          <w:t>граждане, имеющие среднее общее образование, полученное в иностранных образовательных организациях (далее - выпускники прошлых лет),</w:t>
        </w:r>
      </w:ins>
      <w:ins w:id="100" w:author="Асаева Аминат Усмановна" w:date="2014-12-11T12:04:00Z">
        <w:r w:rsidRPr="00186CC6">
          <w:rPr>
            <w:color w:val="FF0000"/>
            <w:rPrChange w:id="101" w:author="Асаева Аминат Усмановна" w:date="2014-12-26T18:42:00Z">
              <w:rPr>
                <w:color w:val="FF0000"/>
                <w:highlight w:val="green"/>
              </w:rPr>
            </w:rPrChange>
          </w:rPr>
          <w:t>обучающиеся по образовательным программам среднего профессионального образования</w:t>
        </w:r>
        <w:r w:rsidRPr="0041185D">
          <w:t>,</w:t>
        </w:r>
      </w:ins>
      <w:ins w:id="102" w:author="Асаева Аминат Усмановна" w:date="2014-10-16T16:59:00Z">
        <w:r>
          <w:t xml:space="preserve">а также </w:t>
        </w:r>
      </w:ins>
      <w:ins w:id="103" w:author="Асаева Аминат Усмановна" w:date="2014-10-30T11:11:00Z">
        <w:r>
          <w:t>обучающиеся</w:t>
        </w:r>
      </w:ins>
      <w:ins w:id="104" w:author="Асаева Аминат Усмановна" w:date="2014-10-16T16:59:00Z">
        <w:r>
          <w:t>, получающие среднее общее образование в иностранных образовательных организациях</w:t>
        </w:r>
      </w:ins>
      <w:ins w:id="105" w:author="Асаева Аминат Усмановна" w:date="2014-10-16T17:16:00Z">
        <w:r>
          <w:t>.</w:t>
        </w:r>
      </w:ins>
    </w:p>
    <w:p w:rsidR="00186CC6" w:rsidRDefault="00186CC6">
      <w:pPr>
        <w:widowControl w:val="0"/>
        <w:autoSpaceDE w:val="0"/>
        <w:autoSpaceDN w:val="0"/>
        <w:adjustRightInd w:val="0"/>
        <w:spacing w:after="0" w:line="240" w:lineRule="auto"/>
        <w:ind w:firstLine="540"/>
        <w:jc w:val="both"/>
        <w:rPr>
          <w:ins w:id="106" w:author="Асаева Аминат Усмановна" w:date="2014-09-25T16:08:00Z"/>
        </w:rPr>
      </w:pPr>
      <w:ins w:id="107" w:author="Будкина Юлия Владимировна" w:date="2014-09-22T14:55:00Z">
        <w:r>
          <w:t>Выпускник</w:t>
        </w:r>
      </w:ins>
      <w:ins w:id="108" w:author="Асаева Аминат Усмановна" w:date="2014-09-25T16:10:00Z">
        <w:r>
          <w:t>и</w:t>
        </w:r>
      </w:ins>
      <w:ins w:id="109" w:author="Будкина Юлия Владимировна" w:date="2014-09-22T14:55:00Z">
        <w:r>
          <w:t xml:space="preserve"> прошлых лет</w:t>
        </w:r>
      </w:ins>
      <w:ins w:id="110" w:author="Асаева Аминат Усмановна" w:date="2014-10-16T17:16:00Z">
        <w:r>
          <w:t xml:space="preserve">, </w:t>
        </w:r>
      </w:ins>
      <w:ins w:id="111" w:author="Асаева Аминат Усмановна" w:date="2014-11-24T20:09:00Z">
        <w:r w:rsidRPr="0041185D">
          <w:t>обучающиеся по образовательным программам среднего профессионального образования,</w:t>
        </w:r>
      </w:ins>
      <w:ins w:id="112" w:author="Асаева Аминат Усмановна" w:date="2014-10-16T17:16:00Z">
        <w:r w:rsidRPr="0041185D">
          <w:t xml:space="preserve">а также </w:t>
        </w:r>
        <w:del w:id="113" w:author="Костин Денис Максимович" w:date="2015-01-29T18:15:00Z">
          <w:r w:rsidRPr="0041185D" w:rsidDel="00B00FE3">
            <w:delText>граждане</w:delText>
          </w:r>
        </w:del>
      </w:ins>
      <w:ins w:id="114" w:author="Костин Денис Максимович" w:date="2015-01-29T18:15:00Z">
        <w:r>
          <w:t>обучающиеся</w:t>
        </w:r>
      </w:ins>
      <w:ins w:id="115" w:author="Асаева Аминат Усмановна" w:date="2014-10-16T17:16:00Z">
        <w:r w:rsidRPr="0041185D">
          <w:t>, получающие среднее общее образование в иностранных образовательных организациях</w:t>
        </w:r>
        <w:r>
          <w:t xml:space="preserve">, </w:t>
        </w:r>
      </w:ins>
      <w:ins w:id="116" w:author="Будкина Юлия Владимировна" w:date="2014-09-22T14:55:00Z">
        <w:r>
          <w:t xml:space="preserve">самостоятельно выбирают </w:t>
        </w:r>
      </w:ins>
      <w:ins w:id="117" w:author="Костин Денис Максимович" w:date="2015-01-29T18:15:00Z">
        <w:r>
          <w:t xml:space="preserve">сроки написания итогового сочинения их числа </w:t>
        </w:r>
      </w:ins>
      <w:ins w:id="118" w:author="Будкина Юлия Владимировна" w:date="2014-09-22T14:55:00Z">
        <w:del w:id="119" w:author="Асаева Аминат Усмановна" w:date="2014-10-16T17:19:00Z">
          <w:r w:rsidDel="00822AA7">
            <w:delText xml:space="preserve">сроки </w:delText>
          </w:r>
        </w:del>
        <w:del w:id="120" w:author="Костин Денис Максимович" w:date="2015-01-29T18:16:00Z">
          <w:r w:rsidDel="00B00FE3">
            <w:delText xml:space="preserve">для участия в </w:delText>
          </w:r>
        </w:del>
      </w:ins>
      <w:ins w:id="121" w:author="Асаева Аминат Усмановна" w:date="2014-12-11T12:07:00Z">
        <w:del w:id="122" w:author="Костин Денис Максимович" w:date="2015-01-29T18:16:00Z">
          <w:r w:rsidDel="00B00FE3">
            <w:delText xml:space="preserve">написании </w:delText>
          </w:r>
        </w:del>
      </w:ins>
      <w:ins w:id="123" w:author="Будкина Юлия Владимировна" w:date="2014-09-22T14:55:00Z">
        <w:del w:id="124" w:author="Костин Денис Максимович" w:date="2015-01-29T18:16:00Z">
          <w:r w:rsidDel="00B00FE3">
            <w:delText>ит</w:delText>
          </w:r>
        </w:del>
      </w:ins>
      <w:ins w:id="125" w:author="Будкина Юлия Владимировна" w:date="2014-09-22T14:56:00Z">
        <w:del w:id="126" w:author="Костин Денис Максимович" w:date="2015-01-29T18:16:00Z">
          <w:r w:rsidDel="00B00FE3">
            <w:delText>о</w:delText>
          </w:r>
        </w:del>
      </w:ins>
      <w:ins w:id="127" w:author="Будкина Юлия Владимировна" w:date="2014-09-22T14:55:00Z">
        <w:del w:id="128" w:author="Костин Денис Максимович" w:date="2015-01-29T18:16:00Z">
          <w:r w:rsidDel="00B00FE3">
            <w:delText>гово</w:delText>
          </w:r>
        </w:del>
      </w:ins>
      <w:ins w:id="129" w:author="Асаева Аминат Усмановна" w:date="2014-12-11T12:07:00Z">
        <w:del w:id="130" w:author="Костин Денис Максимович" w:date="2015-01-29T18:16:00Z">
          <w:r w:rsidDel="00B00FE3">
            <w:delText>го</w:delText>
          </w:r>
        </w:del>
      </w:ins>
      <w:ins w:id="131" w:author="Будкина Юлия Владимировна" w:date="2014-09-22T14:55:00Z">
        <w:del w:id="132" w:author="Костин Денис Максимович" w:date="2015-01-29T18:16:00Z">
          <w:r w:rsidDel="00B00FE3">
            <w:delText>м сочинени</w:delText>
          </w:r>
        </w:del>
      </w:ins>
      <w:ins w:id="133" w:author="Асаева Аминат Усмановна" w:date="2014-12-11T12:07:00Z">
        <w:del w:id="134" w:author="Костин Денис Максимович" w:date="2015-01-29T18:16:00Z">
          <w:r w:rsidDel="00B00FE3">
            <w:delText>я</w:delText>
          </w:r>
        </w:del>
      </w:ins>
      <w:ins w:id="135" w:author="Будкина Юлия Владимировна" w:date="2014-09-22T14:55:00Z">
        <w:del w:id="136" w:author="Костин Денис Максимович" w:date="2015-01-29T18:16:00Z">
          <w:r w:rsidDel="00B00FE3">
            <w:delText>и</w:delText>
          </w:r>
        </w:del>
      </w:ins>
      <w:ins w:id="137" w:author="Асаева Аминат Усмановна" w:date="2014-10-16T17:19:00Z">
        <w:del w:id="138" w:author="Костин Денис Максимович" w:date="2015-01-29T18:16:00Z">
          <w:r w:rsidDel="00B00FE3">
            <w:delText xml:space="preserve">сроки </w:delText>
          </w:r>
        </w:del>
      </w:ins>
      <w:ins w:id="139" w:author="Асаева Аминат Усмановна" w:date="2014-10-16T14:31:00Z">
        <w:del w:id="140" w:author="Костин Денис Максимович" w:date="2015-01-29T18:16:00Z">
          <w:r w:rsidDel="00B00FE3">
            <w:delText>из</w:delText>
          </w:r>
        </w:del>
      </w:ins>
      <w:ins w:id="141" w:author="Асаева Аминат Усмановна" w:date="2014-10-16T14:32:00Z">
        <w:del w:id="142" w:author="Костин Денис Максимович" w:date="2015-01-29T18:16:00Z">
          <w:r w:rsidDel="00B00FE3">
            <w:delText xml:space="preserve"> числа </w:delText>
          </w:r>
        </w:del>
      </w:ins>
      <w:ins w:id="143" w:author="Асаева Аминат Усмановна" w:date="2014-10-16T14:31:00Z">
        <w:r>
          <w:t>установленных настоящим Порядком</w:t>
        </w:r>
      </w:ins>
      <w:ins w:id="144" w:author="Асаева Аминат Усмановна" w:date="2014-10-16T17:18:00Z">
        <w:r>
          <w:t>.</w:t>
        </w:r>
      </w:ins>
      <w:ins w:id="145" w:author="Будкина Юлия Владимировна" w:date="2014-09-22T14:55:00Z">
        <w:del w:id="146" w:author="Асаева Аминат Усмановна" w:date="2014-09-26T18:54:00Z">
          <w:r w:rsidDel="006B3E55">
            <w:delText xml:space="preserve"> (изложении)</w:delText>
          </w:r>
        </w:del>
        <w:del w:id="147" w:author="Асаева Аминат Усмановна" w:date="2014-10-16T17:18:00Z">
          <w:r w:rsidDel="00822AA7">
            <w:delText>.</w:delText>
          </w:r>
        </w:del>
      </w:ins>
    </w:p>
    <w:p w:rsidR="00186CC6" w:rsidRDefault="00186CC6" w:rsidP="003B3A4E">
      <w:pPr>
        <w:widowControl w:val="0"/>
        <w:autoSpaceDE w:val="0"/>
        <w:autoSpaceDN w:val="0"/>
        <w:adjustRightInd w:val="0"/>
        <w:spacing w:after="0" w:line="240" w:lineRule="auto"/>
        <w:ind w:firstLine="540"/>
        <w:jc w:val="both"/>
        <w:rPr>
          <w:ins w:id="148" w:author="Асаева Аминат Усмановна" w:date="2014-09-25T16:08:00Z"/>
        </w:rPr>
      </w:pPr>
      <w:ins w:id="149" w:author="Асаева Аминат Усмановна" w:date="2014-09-25T16:08:00Z">
        <w:r>
          <w:t>Для обучающихся,выпускников прошлых лет с ограниченными возможностями здоровья, обучающихся, выпускников прошлых лет детей-инвалидов и инвалидов продолжительность итогового сочинения</w:t>
        </w:r>
      </w:ins>
      <w:ins w:id="150" w:author="Асаева Аминат Усмановна" w:date="2014-10-03T14:18:00Z">
        <w:r>
          <w:t xml:space="preserve"> (изложения)</w:t>
        </w:r>
      </w:ins>
      <w:ins w:id="151" w:author="Асаева Аминат Усмановна" w:date="2014-09-25T16:08:00Z">
        <w:r>
          <w:t>увеличивается на 1,5 часа.</w:t>
        </w:r>
      </w:ins>
    </w:p>
    <w:p w:rsidR="00186CC6" w:rsidDel="003B3A4E" w:rsidRDefault="00186CC6">
      <w:pPr>
        <w:widowControl w:val="0"/>
        <w:autoSpaceDE w:val="0"/>
        <w:autoSpaceDN w:val="0"/>
        <w:adjustRightInd w:val="0"/>
        <w:spacing w:after="0" w:line="240" w:lineRule="auto"/>
        <w:ind w:firstLine="540"/>
        <w:jc w:val="both"/>
        <w:rPr>
          <w:del w:id="152" w:author="Асаева Аминат Усмановна" w:date="2014-09-25T16:08:00Z"/>
        </w:rPr>
      </w:pPr>
    </w:p>
    <w:p w:rsidR="00186CC6" w:rsidRDefault="00186CC6">
      <w:pPr>
        <w:widowControl w:val="0"/>
        <w:autoSpaceDE w:val="0"/>
        <w:autoSpaceDN w:val="0"/>
        <w:adjustRightInd w:val="0"/>
        <w:spacing w:after="0" w:line="240" w:lineRule="auto"/>
        <w:ind w:firstLine="540"/>
        <w:jc w:val="both"/>
      </w:pPr>
      <w: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186CC6" w:rsidRDefault="00186CC6">
      <w:pPr>
        <w:widowControl w:val="0"/>
        <w:autoSpaceDE w:val="0"/>
        <w:autoSpaceDN w:val="0"/>
        <w:adjustRightInd w:val="0"/>
        <w:spacing w:after="0" w:line="240" w:lineRule="auto"/>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186CC6" w:rsidRDefault="00186CC6">
      <w:pPr>
        <w:widowControl w:val="0"/>
        <w:autoSpaceDE w:val="0"/>
        <w:autoSpaceDN w:val="0"/>
        <w:adjustRightInd w:val="0"/>
        <w:spacing w:after="0" w:line="240" w:lineRule="auto"/>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186CC6" w:rsidRDefault="00186CC6">
      <w:pPr>
        <w:widowControl w:val="0"/>
        <w:autoSpaceDE w:val="0"/>
        <w:autoSpaceDN w:val="0"/>
        <w:adjustRightInd w:val="0"/>
        <w:spacing w:after="0" w:line="240" w:lineRule="auto"/>
        <w:ind w:firstLine="540"/>
        <w:jc w:val="both"/>
      </w:pPr>
      <w:r>
        <w:lastRenderedPageBreak/>
        <w:t>Результатом итогового сочинения (изложения) является "зачет" или "незачет".</w:t>
      </w:r>
    </w:p>
    <w:p w:rsidR="00186CC6" w:rsidRDefault="00186CC6">
      <w:pPr>
        <w:widowControl w:val="0"/>
        <w:autoSpaceDE w:val="0"/>
        <w:autoSpaceDN w:val="0"/>
        <w:adjustRightInd w:val="0"/>
        <w:spacing w:after="0" w:line="240" w:lineRule="auto"/>
        <w:ind w:firstLine="540"/>
        <w:jc w:val="both"/>
      </w:pPr>
      <w:del w:id="153" w:author="Асаева Аминат Усмановна" w:date="2014-10-01T18:56:00Z">
        <w:r w:rsidDel="00EE30D8">
          <w:delText xml:space="preserve">В случае если обучающийся получил за итоговое сочинение (изложение) неудовлетворительный результат ("незачет"), он </w:delText>
        </w:r>
      </w:del>
      <w:ins w:id="154" w:author="Асаева Аминат Усмановна" w:date="2014-10-01T18:57:00Z">
        <w:r>
          <w:t xml:space="preserve">Повторно </w:t>
        </w:r>
      </w:ins>
      <w:r>
        <w:t>допуска</w:t>
      </w:r>
      <w:ins w:id="155" w:author="Асаева Аминат Усмановна" w:date="2014-10-01T18:57:00Z">
        <w:r>
          <w:t>ю</w:t>
        </w:r>
      </w:ins>
      <w:del w:id="156" w:author="Асаева Аминат Усмановна" w:date="2014-10-01T18:57:00Z">
        <w:r w:rsidDel="00EE30D8">
          <w:delText>е</w:delText>
        </w:r>
      </w:del>
      <w:r>
        <w:t>тся</w:t>
      </w:r>
      <w:del w:id="157" w:author="Асаева Аминат Усмановна" w:date="2014-10-01T18:57:00Z">
        <w:r w:rsidDel="00EE30D8">
          <w:delText xml:space="preserve">повторно </w:delText>
        </w:r>
      </w:del>
      <w:r>
        <w:t xml:space="preserve">к </w:t>
      </w:r>
      <w:ins w:id="158" w:author="Асаева Аминат Усмановна" w:date="2014-12-26T18:43:00Z">
        <w:r>
          <w:t>написанию</w:t>
        </w:r>
      </w:ins>
      <w:del w:id="159" w:author="Асаева Аминат Усмановна" w:date="2014-12-26T18:43:00Z">
        <w:r w:rsidDel="0041185D">
          <w:delText>проведению</w:delText>
        </w:r>
      </w:del>
      <w:r>
        <w:t xml:space="preserve"> итогового сочинения (изложения) в дополнительные сроки </w:t>
      </w:r>
      <w:ins w:id="160" w:author="Асаева Аминат Усмановна" w:date="2014-10-01T18:58:00Z">
        <w:r>
          <w:t xml:space="preserve">в текущем году </w:t>
        </w:r>
      </w:ins>
      <w:r>
        <w:t xml:space="preserve">(в </w:t>
      </w:r>
      <w:ins w:id="161" w:author="Асаева Аминат Усмановна" w:date="2014-09-26T18:57:00Z">
        <w:r>
          <w:t xml:space="preserve">первую среду </w:t>
        </w:r>
      </w:ins>
      <w:r>
        <w:t>феврал</w:t>
      </w:r>
      <w:ins w:id="162" w:author="Асаева Аминат Усмановна" w:date="2014-09-26T18:57:00Z">
        <w:r>
          <w:t xml:space="preserve">я и </w:t>
        </w:r>
      </w:ins>
      <w:ins w:id="163" w:author="Асаева Аминат Усмановна" w:date="2014-10-01T18:19:00Z">
        <w:r>
          <w:t xml:space="preserve">первую рабочую среду </w:t>
        </w:r>
      </w:ins>
      <w:ins w:id="164" w:author="Асаева Аминат Усмановна" w:date="2014-09-26T18:57:00Z">
        <w:r>
          <w:t>мая</w:t>
        </w:r>
      </w:ins>
      <w:ins w:id="165" w:author="Асаева Аминат Усмановна" w:date="2014-10-01T18:58:00Z">
        <w:r>
          <w:t>):</w:t>
        </w:r>
      </w:ins>
      <w:del w:id="166" w:author="Асаева Аминат Усмановна" w:date="2014-09-26T18:57:00Z">
        <w:r w:rsidDel="006B3E55">
          <w:delText>е и апреле - мае</w:delText>
        </w:r>
      </w:del>
      <w:del w:id="167" w:author="Асаева Аминат Усмановна" w:date="2014-10-01T18:58:00Z">
        <w:r w:rsidDel="00EE30D8">
          <w:delText xml:space="preserve"> текущего года)</w:delText>
        </w:r>
      </w:del>
      <w:del w:id="168" w:author="Асаева Аминат Усмановна" w:date="2014-09-26T18:57:00Z">
        <w:r w:rsidDel="006B3E55">
          <w:delText>,</w:delText>
        </w:r>
      </w:del>
      <w:del w:id="169" w:author="Асаева Аминат Усмановна" w:date="2014-09-26T18:58:00Z">
        <w:r w:rsidDel="006B3E55">
          <w:delText>устанавливаемые органами исполнительной власти субъектов Российской Федерации, осуществляющими государственное управление в сфере образования, учредителями, МИДом России и загранучреждениями.</w:delText>
        </w:r>
      </w:del>
    </w:p>
    <w:p w:rsidR="00186CC6" w:rsidRPr="00186CC6" w:rsidRDefault="00186CC6">
      <w:pPr>
        <w:widowControl w:val="0"/>
        <w:spacing w:after="0" w:line="240" w:lineRule="auto"/>
        <w:ind w:left="709"/>
        <w:jc w:val="both"/>
        <w:rPr>
          <w:ins w:id="170" w:author="Асаева Аминат Усмановна" w:date="2014-10-01T18:54:00Z"/>
          <w:rPrChange w:id="171" w:author="Костин Денис Максимович" w:date="2015-01-29T18:18:00Z">
            <w:rPr>
              <w:ins w:id="172" w:author="Асаева Аминат Усмановна" w:date="2014-10-01T18:54:00Z"/>
              <w:sz w:val="28"/>
              <w:szCs w:val="28"/>
            </w:rPr>
          </w:rPrChange>
        </w:rPr>
        <w:pPrChange w:id="173" w:author="Костин Денис Максимович" w:date="2015-01-29T18:18:00Z">
          <w:pPr>
            <w:widowControl w:val="0"/>
            <w:numPr>
              <w:ilvl w:val="1"/>
              <w:numId w:val="2"/>
            </w:numPr>
            <w:spacing w:after="0" w:line="360" w:lineRule="auto"/>
            <w:ind w:left="360" w:firstLine="709"/>
            <w:jc w:val="both"/>
          </w:pPr>
        </w:pPrChange>
      </w:pPr>
      <w:del w:id="174" w:author="Асаева Аминат Усмановна" w:date="2014-10-01T18:57:00Z">
        <w:r w:rsidRPr="00EE30D8" w:rsidDel="00EE30D8">
          <w:delText xml:space="preserve">(п. 9.1 введен </w:delText>
        </w:r>
        <w:r w:rsidRPr="00C94566">
          <w:fldChar w:fldCharType="begin"/>
        </w:r>
        <w:r w:rsidRPr="00D717B5">
          <w:delInstrText xml:space="preserve"> HYPERLINK "consultantplus://offline/ref=B8568EFE73D01166A8867916E68753B71D793C6B0D53A1EE00A93FCBD2DBA1148266ECE897BAEE16Q7e3L" </w:delInstrText>
        </w:r>
        <w:r w:rsidRPr="00D717B5">
          <w:rPr>
            <w:rPrChange w:id="175" w:author="Асаева Аминат Усмановна">
              <w:rPr/>
            </w:rPrChange>
          </w:rPr>
          <w:fldChar w:fldCharType="separate"/>
        </w:r>
        <w:r w:rsidRPr="00186CC6">
          <w:rPr>
            <w:rPrChange w:id="176" w:author="Асаева Аминат Усмановна" w:date="2014-10-01T18:58:00Z">
              <w:rPr>
                <w:color w:val="0000FF"/>
              </w:rPr>
            </w:rPrChange>
          </w:rPr>
          <w:delText>Приказом</w:delText>
        </w:r>
        <w:r w:rsidRPr="00D717B5">
          <w:rPr>
            <w:rPrChange w:id="177" w:author="Асаева Аминат Усмановна">
              <w:rPr/>
            </w:rPrChange>
          </w:rPr>
          <w:fldChar w:fldCharType="end"/>
        </w:r>
        <w:r w:rsidRPr="00EE30D8" w:rsidDel="00EE30D8">
          <w:delText xml:space="preserve"> Минобрнауки России от 05.08.2014 N 923)</w:delText>
        </w:r>
      </w:del>
      <w:ins w:id="178" w:author="Асаева Аминат Усмановна" w:date="2014-10-01T18:54:00Z">
        <w:r w:rsidRPr="00186CC6">
          <w:rPr>
            <w:rPrChange w:id="179" w:author="Асаева Аминат Усмановна" w:date="2014-10-01T18:58:00Z">
              <w:rPr>
                <w:sz w:val="28"/>
                <w:szCs w:val="28"/>
              </w:rPr>
            </w:rPrChange>
          </w:rPr>
          <w:t>обучающиеся, получившие по итоговому сочинению (изложению) неудовлетворительный результат («незачет»);</w:t>
        </w:r>
      </w:ins>
    </w:p>
    <w:p w:rsidR="00186CC6" w:rsidRPr="00186CC6" w:rsidRDefault="00186CC6">
      <w:pPr>
        <w:widowControl w:val="0"/>
        <w:spacing w:after="0" w:line="240" w:lineRule="auto"/>
        <w:ind w:left="709"/>
        <w:jc w:val="both"/>
        <w:rPr>
          <w:ins w:id="180" w:author="Асаева Аминат Усмановна" w:date="2014-10-01T18:54:00Z"/>
          <w:rPrChange w:id="181" w:author="Костин Денис Максимович" w:date="2015-01-29T18:18:00Z">
            <w:rPr>
              <w:ins w:id="182" w:author="Асаева Аминат Усмановна" w:date="2014-10-01T18:54:00Z"/>
              <w:sz w:val="28"/>
              <w:szCs w:val="28"/>
            </w:rPr>
          </w:rPrChange>
        </w:rPr>
        <w:pPrChange w:id="183" w:author="Костин Денис Максимович" w:date="2015-01-29T18:18:00Z">
          <w:pPr>
            <w:widowControl w:val="0"/>
            <w:numPr>
              <w:ilvl w:val="1"/>
              <w:numId w:val="2"/>
            </w:numPr>
            <w:spacing w:after="0" w:line="360" w:lineRule="auto"/>
            <w:ind w:left="360" w:firstLine="709"/>
            <w:jc w:val="both"/>
          </w:pPr>
        </w:pPrChange>
      </w:pPr>
      <w:ins w:id="184" w:author="Асаева Аминат Усмановна" w:date="2014-10-01T18:54:00Z">
        <w:r w:rsidRPr="00186CC6">
          <w:rPr>
            <w:rPrChange w:id="185" w:author="Асаева Аминат Усмановна" w:date="2014-10-01T18:58:00Z">
              <w:rPr>
                <w:sz w:val="28"/>
                <w:szCs w:val="28"/>
              </w:rPr>
            </w:rPrChange>
          </w:rPr>
          <w:t>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ins>
    </w:p>
    <w:p w:rsidR="00186CC6" w:rsidRPr="00186CC6" w:rsidRDefault="00186CC6">
      <w:pPr>
        <w:widowControl w:val="0"/>
        <w:spacing w:after="0" w:line="240" w:lineRule="auto"/>
        <w:ind w:left="709"/>
        <w:jc w:val="both"/>
        <w:rPr>
          <w:ins w:id="186" w:author="Асаева Аминат Усмановна" w:date="2014-10-01T18:54:00Z"/>
          <w:rPrChange w:id="187" w:author="Костин Денис Максимович" w:date="2015-01-29T18:18:00Z">
            <w:rPr>
              <w:ins w:id="188" w:author="Асаева Аминат Усмановна" w:date="2014-10-01T18:54:00Z"/>
              <w:sz w:val="28"/>
              <w:szCs w:val="28"/>
            </w:rPr>
          </w:rPrChange>
        </w:rPr>
        <w:pPrChange w:id="189" w:author="Костин Денис Максимович" w:date="2015-01-29T18:18:00Z">
          <w:pPr>
            <w:widowControl w:val="0"/>
            <w:numPr>
              <w:ilvl w:val="1"/>
              <w:numId w:val="2"/>
            </w:numPr>
            <w:spacing w:after="0" w:line="360" w:lineRule="auto"/>
            <w:ind w:left="360" w:firstLine="709"/>
            <w:jc w:val="both"/>
          </w:pPr>
        </w:pPrChange>
      </w:pPr>
      <w:ins w:id="190" w:author="Асаева Аминат Усмановна" w:date="2014-10-01T18:54:00Z">
        <w:r w:rsidRPr="00186CC6">
          <w:rPr>
            <w:rPrChange w:id="191" w:author="Асаева Аминат Усмановна" w:date="2014-10-01T18:58:00Z">
              <w:rPr>
                <w:sz w:val="28"/>
                <w:szCs w:val="28"/>
              </w:rPr>
            </w:rPrChange>
          </w:rPr>
          <w:t>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ins>
    </w:p>
    <w:p w:rsidR="00186CC6" w:rsidDel="00EE30D8" w:rsidRDefault="00186CC6">
      <w:pPr>
        <w:widowControl w:val="0"/>
        <w:autoSpaceDE w:val="0"/>
        <w:autoSpaceDN w:val="0"/>
        <w:adjustRightInd w:val="0"/>
        <w:spacing w:after="0" w:line="240" w:lineRule="auto"/>
        <w:ind w:firstLine="540"/>
        <w:jc w:val="both"/>
        <w:rPr>
          <w:del w:id="192" w:author="Асаева Аминат Усмановна" w:date="2014-10-01T18:59:00Z"/>
        </w:rPr>
      </w:pPr>
    </w:p>
    <w:p w:rsidR="00186CC6" w:rsidRDefault="00186CC6">
      <w:pPr>
        <w:widowControl w:val="0"/>
        <w:autoSpaceDE w:val="0"/>
        <w:autoSpaceDN w:val="0"/>
        <w:adjustRightInd w:val="0"/>
        <w:spacing w:after="0" w:line="240" w:lineRule="auto"/>
        <w:ind w:firstLine="540"/>
        <w:jc w:val="both"/>
      </w:pPr>
      <w:bookmarkStart w:id="193" w:name="Par108"/>
      <w:bookmarkEnd w:id="193"/>
      <w: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
    <w:p w:rsidR="00186CC6" w:rsidRDefault="00186CC6">
      <w:pPr>
        <w:widowControl w:val="0"/>
        <w:autoSpaceDE w:val="0"/>
        <w:autoSpaceDN w:val="0"/>
        <w:adjustRightInd w:val="0"/>
        <w:spacing w:after="0" w:line="240" w:lineRule="auto"/>
        <w:ind w:firstLine="540"/>
        <w:jc w:val="both"/>
      </w:pPr>
      <w:r>
        <w:t>--------------------------------</w:t>
      </w:r>
    </w:p>
    <w:p w:rsidR="00186CC6" w:rsidRDefault="00186CC6">
      <w:pPr>
        <w:widowControl w:val="0"/>
        <w:autoSpaceDE w:val="0"/>
        <w:autoSpaceDN w:val="0"/>
        <w:adjustRightInd w:val="0"/>
        <w:spacing w:after="0" w:line="240" w:lineRule="auto"/>
        <w:ind w:firstLine="540"/>
        <w:jc w:val="both"/>
      </w:pPr>
      <w:r>
        <w:t>&lt;1&gt;</w:t>
      </w:r>
      <w:r>
        <w:fldChar w:fldCharType="begin"/>
      </w:r>
      <w:r>
        <w:instrText>HYPERLINK "consultantplus://offline/ref=B8568EFE73D01166A8867916E68753B71D793E650253A1EE00A93FCBD2DBA1148266ECE897BAEB16Q7e2L"</w:instrText>
      </w:r>
      <w:r>
        <w:fldChar w:fldCharType="separate"/>
      </w:r>
      <w:r>
        <w:rPr>
          <w:color w:val="0000FF"/>
        </w:rPr>
        <w:t>Часть 3 статьи 34</w:t>
      </w:r>
      <w:r>
        <w:fldChar w:fldCharType="end"/>
      </w:r>
      <w:r>
        <w:t xml:space="preserve"> Федерального закона.</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186CC6" w:rsidRDefault="00186CC6">
      <w:pPr>
        <w:widowControl w:val="0"/>
        <w:autoSpaceDE w:val="0"/>
        <w:autoSpaceDN w:val="0"/>
        <w:adjustRightInd w:val="0"/>
        <w:spacing w:after="0" w:line="240" w:lineRule="auto"/>
        <w:jc w:val="both"/>
      </w:pPr>
      <w:r>
        <w:t xml:space="preserve">(в ред. </w:t>
      </w:r>
      <w:r>
        <w:fldChar w:fldCharType="begin"/>
      </w:r>
      <w:r>
        <w:instrText>HYPERLINK "consultantplus://offline/ref=B8568EFE73D01166A8867916E68753B71D793C6B0D53A1EE00A93FCBD2DBA1148266ECE897BAEE15Q7e5L"</w:instrText>
      </w:r>
      <w:r>
        <w:fldChar w:fldCharType="separate"/>
      </w:r>
      <w:r>
        <w:rPr>
          <w:color w:val="0000FF"/>
        </w:rPr>
        <w:t>Приказа</w:t>
      </w:r>
      <w:r>
        <w:fldChar w:fldCharType="end"/>
      </w:r>
      <w:r>
        <w:t xml:space="preserve"> Минобрнауки России от 05.08.2014 N 923)</w:t>
      </w:r>
    </w:p>
    <w:p w:rsidR="00186CC6" w:rsidRDefault="00186CC6">
      <w:pPr>
        <w:widowControl w:val="0"/>
        <w:autoSpaceDE w:val="0"/>
        <w:autoSpaceDN w:val="0"/>
        <w:adjustRightInd w:val="0"/>
        <w:spacing w:after="0" w:line="240" w:lineRule="auto"/>
        <w:ind w:firstLine="540"/>
        <w:jc w:val="both"/>
      </w:pPr>
      <w:bookmarkStart w:id="194" w:name="Par114"/>
      <w:bookmarkEnd w:id="194"/>
      <w:r>
        <w:t xml:space="preserve">11. Выбранные обучающимся учебные предметы, </w:t>
      </w:r>
      <w:ins w:id="195" w:author="Асаева Аминат Усмановна" w:date="2014-12-26T18:45:00Z">
        <w:r>
          <w:t xml:space="preserve">уровень ЕГЭ по математике, </w:t>
        </w:r>
      </w:ins>
      <w:r>
        <w:t xml:space="preserve">форма (формы) ГИА (для обучающихся, указанных в </w:t>
      </w:r>
      <w:r>
        <w:fldChar w:fldCharType="begin"/>
      </w:r>
      <w:r>
        <w:instrText>HYPERLINK \l "Par92"</w:instrText>
      </w:r>
      <w:r>
        <w:fldChar w:fldCharType="separate"/>
      </w:r>
      <w:r>
        <w:rPr>
          <w:color w:val="0000FF"/>
        </w:rPr>
        <w:t>пункте 8</w:t>
      </w:r>
      <w:r>
        <w:fldChar w:fldCharType="end"/>
      </w:r>
      <w:r>
        <w:t xml:space="preserve"> настоящего Порядка) указываются им в заявлении.</w:t>
      </w:r>
    </w:p>
    <w:p w:rsidR="00186CC6" w:rsidRDefault="00186CC6">
      <w:pPr>
        <w:widowControl w:val="0"/>
        <w:autoSpaceDE w:val="0"/>
        <w:autoSpaceDN w:val="0"/>
        <w:adjustRightInd w:val="0"/>
        <w:spacing w:after="0" w:line="240" w:lineRule="auto"/>
        <w:ind w:firstLine="540"/>
        <w:jc w:val="both"/>
        <w:rPr>
          <w:ins w:id="196" w:author="Асаева Аминат Усмановна" w:date="2014-10-20T16:48:00Z"/>
        </w:rPr>
      </w:pPr>
      <w:r>
        <w:t xml:space="preserve">Заявление до 1 </w:t>
      </w:r>
      <w:ins w:id="197" w:author="Асаева Аминат Усмановна" w:date="2014-09-25T16:22:00Z">
        <w:r>
          <w:t>февраля</w:t>
        </w:r>
      </w:ins>
      <w:del w:id="198" w:author="Асаева Аминат Усмановна" w:date="2014-09-25T16:22:00Z">
        <w:r w:rsidDel="00AE17E2">
          <w:delText>марта</w:delText>
        </w:r>
      </w:del>
      <w:r>
        <w:t xml:space="preserve">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r>
        <w:fldChar w:fldCharType="begin"/>
      </w:r>
      <w:r>
        <w:instrText>HYPERLINK \l "Par108"</w:instrText>
      </w:r>
      <w:r>
        <w:fldChar w:fldCharType="separate"/>
      </w:r>
      <w:r>
        <w:rPr>
          <w:color w:val="0000FF"/>
        </w:rPr>
        <w:t>пункте 10</w:t>
      </w:r>
      <w:r>
        <w:fldChar w:fldCharType="end"/>
      </w:r>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186CC6" w:rsidRDefault="00186CC6">
      <w:pPr>
        <w:widowControl w:val="0"/>
        <w:autoSpaceDE w:val="0"/>
        <w:autoSpaceDN w:val="0"/>
        <w:adjustRightInd w:val="0"/>
        <w:spacing w:after="0" w:line="240" w:lineRule="auto"/>
        <w:ind w:firstLine="540"/>
        <w:jc w:val="both"/>
        <w:rPr>
          <w:ins w:id="199" w:author="Асаева Аминат Усмановна" w:date="2014-09-26T18:31:00Z"/>
        </w:rPr>
      </w:pPr>
      <w:ins w:id="200" w:author="Асаева Аминат Усмановна" w:date="2014-09-26T18:30:00Z">
        <w:r>
          <w:t>Для участия в ЕГЭ в феврале о</w:t>
        </w:r>
      </w:ins>
      <w:ins w:id="201" w:author="Асаева Аминат Усмановна" w:date="2014-09-26T18:29:00Z">
        <w:r>
          <w:t>бучающиеся и выпускники прошлых лет</w:t>
        </w:r>
      </w:ins>
      <w:ins w:id="202" w:author="Асаева Аминат Усмановна" w:date="2014-09-26T18:31:00Z">
        <w:r>
          <w:t xml:space="preserve"> подают заявление до 1 декабря.</w:t>
        </w:r>
      </w:ins>
    </w:p>
    <w:p w:rsidR="00186CC6" w:rsidRDefault="00186CC6">
      <w:pPr>
        <w:widowControl w:val="0"/>
        <w:autoSpaceDE w:val="0"/>
        <w:autoSpaceDN w:val="0"/>
        <w:adjustRightInd w:val="0"/>
        <w:spacing w:after="0" w:line="240" w:lineRule="auto"/>
        <w:ind w:firstLine="540"/>
        <w:jc w:val="both"/>
      </w:pPr>
      <w: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186CC6" w:rsidRDefault="00186CC6">
      <w:pPr>
        <w:widowControl w:val="0"/>
        <w:autoSpaceDE w:val="0"/>
        <w:autoSpaceDN w:val="0"/>
        <w:adjustRightInd w:val="0"/>
        <w:spacing w:after="0" w:line="240" w:lineRule="auto"/>
        <w:jc w:val="both"/>
      </w:pPr>
      <w:r>
        <w:t xml:space="preserve">(в ред. </w:t>
      </w:r>
      <w:r>
        <w:fldChar w:fldCharType="begin"/>
      </w:r>
      <w:r>
        <w:instrText>HYPERLINK "consultantplus://offline/ref=B8568EFE73D01166A8867916E68753B71D793C6B0D53A1EE00A93FCBD2DBA1148266ECE897BAEE15Q7e3L"</w:instrText>
      </w:r>
      <w:r>
        <w:fldChar w:fldCharType="separate"/>
      </w:r>
      <w:r>
        <w:rPr>
          <w:color w:val="0000FF"/>
        </w:rPr>
        <w:t>Приказа</w:t>
      </w:r>
      <w:r>
        <w:fldChar w:fldCharType="end"/>
      </w:r>
      <w:r>
        <w:t xml:space="preserve"> Минобрнауки России от 05.08.2014 N 923)</w:t>
      </w:r>
    </w:p>
    <w:p w:rsidR="00186CC6" w:rsidRDefault="00186CC6">
      <w:pPr>
        <w:widowControl w:val="0"/>
        <w:autoSpaceDE w:val="0"/>
        <w:autoSpaceDN w:val="0"/>
        <w:adjustRightInd w:val="0"/>
        <w:spacing w:after="0" w:line="240" w:lineRule="auto"/>
        <w:ind w:firstLine="540"/>
        <w:jc w:val="both"/>
      </w:pPr>
      <w:del w:id="203" w:author="Будкина Юлия Владимировна" w:date="2014-09-22T15:38:00Z">
        <w:r w:rsidDel="00EE2D53">
          <w:delTex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delText>
        </w:r>
      </w:del>
      <w:ins w:id="204" w:author="Будкина Юлия Владимировна" w:date="2014-09-22T15:38:00Z">
        <w:r>
          <w:t>Выпускники прошлых лет</w:t>
        </w:r>
      </w:ins>
      <w:ins w:id="205" w:author="Асаева Аминат Усмановна" w:date="2014-10-16T16:57:00Z">
        <w:r>
          <w:t xml:space="preserve">, </w:t>
        </w:r>
      </w:ins>
      <w:ins w:id="206" w:author="Асаева Аминат Усмановна" w:date="2014-11-24T20:11:00Z">
        <w:r w:rsidRPr="0041185D">
          <w:t>обучающиеся по образовательным программам среднего профессионального образования,</w:t>
        </w:r>
      </w:ins>
      <w:ins w:id="207" w:author="Асаева Аминат Усмановна" w:date="2014-10-16T16:57:00Z">
        <w:r>
          <w:t>а также</w:t>
        </w:r>
      </w:ins>
      <w:ins w:id="208" w:author="Асаева Аминат Усмановна" w:date="2014-10-30T11:16:00Z">
        <w:r>
          <w:t xml:space="preserve"> обучающиеся</w:t>
        </w:r>
      </w:ins>
      <w:ins w:id="209" w:author="Асаева Аминат Усмановна" w:date="2014-10-16T16:57:00Z">
        <w:r>
          <w:t xml:space="preserve">, </w:t>
        </w:r>
        <w:r>
          <w:lastRenderedPageBreak/>
          <w:t>получающие среднее общее образованиев иностранных образовательных организациях</w:t>
        </w:r>
      </w:ins>
      <w:del w:id="210" w:author="Асаева Аминат Усмановна" w:date="2014-09-25T16:19:00Z">
        <w:r w:rsidDel="00AE17E2">
          <w:delText xml:space="preserve">, </w:delText>
        </w:r>
      </w:del>
      <w:del w:id="211" w:author="Асаева Аминат Усмановна" w:date="2014-09-25T16:18:00Z">
        <w:r w:rsidDel="00AE17E2">
          <w:delText>а также граждане, имеющие среднее общее образование, полученное в иностранных о</w:delText>
        </w:r>
      </w:del>
      <w:del w:id="212" w:author="Асаева Аминат Усмановна" w:date="2014-09-25T16:19:00Z">
        <w:r w:rsidDel="00AE17E2">
          <w:delText>бразовательных организациях</w:delText>
        </w:r>
      </w:del>
      <w:del w:id="213" w:author="Будкина Юлия Владимировна" w:date="2014-09-22T15:38:00Z">
        <w:r w:rsidDel="00EE2D53">
          <w:delText xml:space="preserve"> (далее - выпускники прошлых лет)</w:delText>
        </w:r>
      </w:del>
      <w:r>
        <w:t>, также сдают ЕГЭ, в том числе при наличии у них действующих результатов ЕГЭ прошлых лет.</w:t>
      </w:r>
    </w:p>
    <w:p w:rsidR="00186CC6" w:rsidRDefault="00186CC6">
      <w:pPr>
        <w:widowControl w:val="0"/>
        <w:autoSpaceDE w:val="0"/>
        <w:autoSpaceDN w:val="0"/>
        <w:adjustRightInd w:val="0"/>
        <w:spacing w:after="0" w:line="240" w:lineRule="auto"/>
        <w:ind w:firstLine="540"/>
        <w:jc w:val="both"/>
      </w:pPr>
      <w:r>
        <w:t>Учредители, МИД России и загранучреждения</w:t>
      </w:r>
      <w:del w:id="214" w:author="Асаева Аминат Усмановна" w:date="2014-10-01T15:56:00Z">
        <w:r w:rsidDel="009C03FD">
          <w:delText>,</w:delText>
        </w:r>
      </w:del>
      <w:del w:id="215" w:author="Асаева Аминат Усмановна" w:date="2014-10-01T19:03:00Z">
        <w:r w:rsidRPr="00D3354A" w:rsidDel="00EE30D8">
          <w:delText>допускают выпускников</w:delText>
        </w:r>
        <w:r w:rsidDel="00EE30D8">
          <w:delText xml:space="preserve"> прошлых лет до сдачи ЕГЭ </w:delText>
        </w:r>
      </w:del>
      <w:r>
        <w:t>при наличии возможности организ</w:t>
      </w:r>
      <w:ins w:id="216" w:author="Асаева Аминат Усмановна" w:date="2014-10-01T19:03:00Z">
        <w:r>
          <w:t xml:space="preserve">уют </w:t>
        </w:r>
      </w:ins>
      <w:del w:id="217" w:author="Асаева Аминат Усмановна" w:date="2014-10-01T19:03:00Z">
        <w:r w:rsidDel="00EE30D8">
          <w:delText xml:space="preserve">овать </w:delText>
        </w:r>
      </w:del>
      <w:r>
        <w:t xml:space="preserve">сдачу ЕГЭ </w:t>
      </w:r>
      <w:del w:id="218" w:author="Асаева Аминат Усмановна" w:date="2014-10-01T19:03:00Z">
        <w:r w:rsidDel="00EE30D8">
          <w:delText>указанным лицам</w:delText>
        </w:r>
      </w:del>
      <w:ins w:id="219" w:author="Асаева Аминат Усмановна" w:date="2014-10-01T19:03:00Z">
        <w:r>
          <w:t>выпускникам прошлых лет</w:t>
        </w:r>
      </w:ins>
      <w:r>
        <w:t xml:space="preserve">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186CC6" w:rsidRDefault="00186CC6">
      <w:pPr>
        <w:widowControl w:val="0"/>
        <w:autoSpaceDE w:val="0"/>
        <w:autoSpaceDN w:val="0"/>
        <w:adjustRightInd w:val="0"/>
        <w:spacing w:after="0" w:line="240" w:lineRule="auto"/>
        <w:ind w:firstLine="540"/>
        <w:jc w:val="both"/>
      </w:pPr>
      <w:r>
        <w:t xml:space="preserve">(в ред. </w:t>
      </w:r>
      <w:r>
        <w:fldChar w:fldCharType="begin"/>
      </w:r>
      <w:r>
        <w:instrText xml:space="preserve"> HYPERLINK "consultantplus://offline/ref=B8568EFE73D01166A8867916E68753B71D793C6B0D53A1EE00A93FCBD2DBA1148266ECE897BAEE15Q7e1L" </w:instrText>
      </w:r>
      <w:r>
        <w:fldChar w:fldCharType="separate"/>
      </w:r>
      <w:r>
        <w:rPr>
          <w:color w:val="0000FF"/>
        </w:rPr>
        <w:t>Приказа</w:t>
      </w:r>
      <w:r>
        <w:fldChar w:fldCharType="end"/>
      </w:r>
      <w:r>
        <w:t xml:space="preserve"> Минобрнауки России от 05.08.2014 N 923)</w:t>
      </w:r>
      <w:ins w:id="220" w:author="Асаева Аминат Усмановна" w:date="2014-12-11T13:37:00Z">
        <w:r>
          <w:t>.</w:t>
        </w:r>
      </w:ins>
    </w:p>
    <w:p w:rsidR="00186CC6" w:rsidRDefault="00186CC6">
      <w:pPr>
        <w:widowControl w:val="0"/>
        <w:autoSpaceDE w:val="0"/>
        <w:autoSpaceDN w:val="0"/>
        <w:adjustRightInd w:val="0"/>
        <w:spacing w:after="0" w:line="240" w:lineRule="auto"/>
        <w:ind w:firstLine="540"/>
        <w:jc w:val="both"/>
        <w:rPr>
          <w:ins w:id="221" w:author="Асаева Аминат Усмановна" w:date="2014-12-11T13:37:00Z"/>
        </w:rPr>
      </w:pPr>
      <w:ins w:id="222" w:author="Асаева Аминат Усмановна" w:date="2014-12-11T13:36:00Z">
        <w:r w:rsidRPr="00186CC6">
          <w:rPr>
            <w:rPrChange w:id="223" w:author="Асаева Аминат Усмановна" w:date="2014-12-11T13:37:00Z">
              <w:rPr>
                <w:sz w:val="28"/>
                <w:szCs w:val="28"/>
              </w:rPr>
            </w:rPrChange>
          </w:rPr>
          <w:t xml:space="preserve">Выпускники прошлых лет </w:t>
        </w:r>
        <w:r w:rsidRPr="00D717B5">
          <w:t>–</w:t>
        </w:r>
        <w:r w:rsidRPr="00186CC6">
          <w:rPr>
            <w:rPrChange w:id="224" w:author="Асаева Аминат Усмановна" w:date="2014-12-11T13:37:00Z">
              <w:rPr>
                <w:sz w:val="28"/>
                <w:szCs w:val="28"/>
              </w:rPr>
            </w:rPrChange>
          </w:rPr>
          <w:t xml:space="preserve">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ins>
    </w:p>
    <w:p w:rsidR="00186CC6" w:rsidRDefault="00186CC6">
      <w:pPr>
        <w:widowControl w:val="0"/>
        <w:autoSpaceDE w:val="0"/>
        <w:autoSpaceDN w:val="0"/>
        <w:adjustRightInd w:val="0"/>
        <w:spacing w:after="0" w:line="240" w:lineRule="auto"/>
        <w:ind w:firstLine="540"/>
        <w:jc w:val="both"/>
        <w:rPr>
          <w:del w:id="225" w:author="Асаева Аминат Усмановна" w:date="2014-12-11T13:36:00Z"/>
        </w:rPr>
      </w:pPr>
      <w:del w:id="226" w:author="Асаева Аминат Усмановна" w:date="2014-12-11T13:36:00Z">
        <w:r w:rsidDel="001E7747">
          <w:delText>Для участия в ЕГЭ указанные лица подают не позднее чем за две недели до начала проведения соответствующего экзамена (соответствующих экзаменов) в места регистрации на сдачу ЕГЭ заявления с указанием учебного предмета (перечня учебных предметов), по которым планируют сдавать ЕГЭ в текущем году.</w:delText>
        </w:r>
      </w:del>
    </w:p>
    <w:p w:rsidR="00186CC6" w:rsidRDefault="00186CC6">
      <w:pPr>
        <w:widowControl w:val="0"/>
        <w:autoSpaceDE w:val="0"/>
        <w:autoSpaceDN w:val="0"/>
        <w:adjustRightInd w:val="0"/>
        <w:spacing w:after="0" w:line="240" w:lineRule="auto"/>
        <w:ind w:firstLine="540"/>
        <w:jc w:val="both"/>
      </w:pPr>
      <w:r>
        <w:t xml:space="preserve">(в ред. </w:t>
      </w:r>
      <w:r>
        <w:fldChar w:fldCharType="begin"/>
      </w:r>
      <w:r>
        <w:instrText xml:space="preserve"> HYPERLINK "consultantplus://offline/ref=B8568EFE73D01166A8867916E68753B71D793C6B0D53A1EE00A93FCBD2DBA1148266ECE897BAEE15Q7e0L" </w:instrText>
      </w:r>
      <w:r>
        <w:fldChar w:fldCharType="separate"/>
      </w:r>
      <w:r>
        <w:rPr>
          <w:color w:val="0000FF"/>
        </w:rPr>
        <w:t>Приказа</w:t>
      </w:r>
      <w:r>
        <w:fldChar w:fldCharType="end"/>
      </w:r>
      <w:r>
        <w:t xml:space="preserve"> Минобрнауки России от 05.08.2014 N 923)</w:t>
      </w:r>
    </w:p>
    <w:p w:rsidR="00186CC6" w:rsidRDefault="00186CC6">
      <w:pPr>
        <w:widowControl w:val="0"/>
        <w:autoSpaceDE w:val="0"/>
        <w:autoSpaceDN w:val="0"/>
        <w:adjustRightInd w:val="0"/>
        <w:spacing w:after="0" w:line="240" w:lineRule="auto"/>
        <w:ind w:firstLine="540"/>
        <w:jc w:val="both"/>
      </w:pPr>
      <w:r>
        <w:t xml:space="preserve">Абзац исключен. - </w:t>
      </w:r>
      <w:r>
        <w:fldChar w:fldCharType="begin"/>
      </w:r>
      <w:r>
        <w:instrText>HYPERLINK "consultantplus://offline/ref=B8568EFE73D01166A8867916E68753B71D793C6B0D53A1EE00A93FCBD2DBA1148266ECE897BAEE15Q7eEL"</w:instrText>
      </w:r>
      <w:r>
        <w:fldChar w:fldCharType="separate"/>
      </w:r>
      <w:r>
        <w:rPr>
          <w:color w:val="0000FF"/>
        </w:rPr>
        <w:t>Приказ</w:t>
      </w:r>
      <w:r>
        <w:fldChar w:fldCharType="end"/>
      </w:r>
      <w:r>
        <w:t xml:space="preserve"> Минобрнауки России от 05.08.2014 N 923.</w:t>
      </w:r>
    </w:p>
    <w:p w:rsidR="00186CC6" w:rsidRDefault="00186CC6">
      <w:pPr>
        <w:widowControl w:val="0"/>
        <w:autoSpaceDE w:val="0"/>
        <w:autoSpaceDN w:val="0"/>
        <w:adjustRightInd w:val="0"/>
        <w:spacing w:after="0" w:line="240" w:lineRule="auto"/>
        <w:ind w:firstLine="540"/>
        <w:jc w:val="both"/>
      </w:pPr>
      <w:r>
        <w:t xml:space="preserve">12. Заявления, указанные в </w:t>
      </w:r>
      <w:r>
        <w:fldChar w:fldCharType="begin"/>
      </w:r>
      <w:r>
        <w:instrText>HYPERLINK \l "Par114"</w:instrText>
      </w:r>
      <w:r>
        <w:fldChar w:fldCharType="separate"/>
      </w:r>
      <w:r>
        <w:rPr>
          <w:color w:val="0000FF"/>
        </w:rPr>
        <w:t>пункте 11</w:t>
      </w:r>
      <w:r>
        <w:fldChar w:fldCharType="end"/>
      </w:r>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r>
        <w:fldChar w:fldCharType="begin"/>
      </w:r>
      <w:r>
        <w:instrText>HYPERLINK "consultantplus://offline/ref=B8568EFE73D01166A8867916E68753B715763D6A0B5CFCE408F033C9D5D4FE03852FE0E997BAEEQ1e3L"</w:instrText>
      </w:r>
      <w:r>
        <w:fldChar w:fldCharType="separate"/>
      </w:r>
      <w:r>
        <w:rPr>
          <w:color w:val="0000FF"/>
        </w:rPr>
        <w:t>(законными представителями)</w:t>
      </w:r>
      <w:r>
        <w:fldChar w:fldCharType="end"/>
      </w:r>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186CC6" w:rsidRDefault="00186CC6">
      <w:pPr>
        <w:widowControl w:val="0"/>
        <w:autoSpaceDE w:val="0"/>
        <w:autoSpaceDN w:val="0"/>
        <w:adjustRightInd w:val="0"/>
        <w:spacing w:after="0" w:line="240" w:lineRule="auto"/>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r>
        <w:fldChar w:fldCharType="begin"/>
      </w:r>
      <w:r>
        <w:instrText>HYPERLINK "consultantplus://offline/ref=B8568EFE73D01166A8867916E68753B71D793F6A0857A1EE00A93FCBD2DBA1148266ECE897BAED12Q7e2L"</w:instrText>
      </w:r>
      <w:r>
        <w:fldChar w:fldCharType="separate"/>
      </w:r>
      <w:r>
        <w:rPr>
          <w:color w:val="0000FF"/>
        </w:rPr>
        <w:t>порядке</w:t>
      </w:r>
      <w:r>
        <w:fldChar w:fldCharType="end"/>
      </w:r>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186CC6" w:rsidRDefault="00186CC6">
      <w:pPr>
        <w:widowControl w:val="0"/>
        <w:autoSpaceDE w:val="0"/>
        <w:autoSpaceDN w:val="0"/>
        <w:adjustRightInd w:val="0"/>
        <w:spacing w:after="0" w:line="240" w:lineRule="auto"/>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r>
        <w:fldChar w:fldCharType="begin"/>
      </w:r>
      <w:r>
        <w:instrText>HYPERLINK "consultantplus://offline/ref=B8568EFE73D01166A8867916E68753B71D793F6A0857A1EE00A93FCBD2DBA1148266ECE897BAED11Q7e2L"</w:instrText>
      </w:r>
      <w:r>
        <w:fldChar w:fldCharType="separate"/>
      </w:r>
      <w:r>
        <w:rPr>
          <w:color w:val="0000FF"/>
        </w:rPr>
        <w:t>порядке</w:t>
      </w:r>
      <w:r>
        <w:fldChar w:fldCharType="end"/>
      </w:r>
      <w:r>
        <w:t xml:space="preserve"> переводом с иностранного языка.</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jc w:val="center"/>
        <w:outlineLvl w:val="1"/>
      </w:pPr>
      <w:bookmarkStart w:id="227" w:name="Par128"/>
      <w:bookmarkEnd w:id="227"/>
      <w:r>
        <w:t>IV. Организация проведения ГИА</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ind w:firstLine="540"/>
        <w:jc w:val="both"/>
      </w:pPr>
      <w:r>
        <w:t>13. Рособрнадзор осуществляет следующие функции в рамках проведения ГИА:</w:t>
      </w:r>
    </w:p>
    <w:p w:rsidR="00186CC6" w:rsidRDefault="00186CC6">
      <w:pPr>
        <w:widowControl w:val="0"/>
        <w:autoSpaceDE w:val="0"/>
        <w:autoSpaceDN w:val="0"/>
        <w:adjustRightInd w:val="0"/>
        <w:spacing w:after="0" w:line="240" w:lineRule="auto"/>
        <w:jc w:val="both"/>
      </w:pPr>
      <w:r>
        <w:t xml:space="preserve">(в ред. </w:t>
      </w:r>
      <w:r>
        <w:fldChar w:fldCharType="begin"/>
      </w:r>
      <w:r>
        <w:instrText>HYPERLINK "consultantplus://offline/ref=B8568EFE73D01166A8867916E68753B71D793C6B0D53A1EE00A93FCBD2DBA1148266ECE897BAEE14Q7e6L"</w:instrText>
      </w:r>
      <w:r>
        <w:fldChar w:fldCharType="separate"/>
      </w:r>
      <w:r>
        <w:rPr>
          <w:color w:val="0000FF"/>
        </w:rPr>
        <w:t>Приказа</w:t>
      </w:r>
      <w:r>
        <w:fldChar w:fldCharType="end"/>
      </w:r>
      <w:r>
        <w:t xml:space="preserve"> Минобрнауки России от 05.08.2014 N 923)</w:t>
      </w:r>
    </w:p>
    <w:p w:rsidR="00186CC6" w:rsidRDefault="00186CC6">
      <w:pPr>
        <w:widowControl w:val="0"/>
        <w:autoSpaceDE w:val="0"/>
        <w:autoSpaceDN w:val="0"/>
        <w:adjustRightInd w:val="0"/>
        <w:spacing w:after="0" w:line="240" w:lineRule="auto"/>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вКИМ, в информационно-телекоммуникационной сети "Интернет" (далее - сеть "Интернет")) &lt;1&gt;;</w:t>
      </w:r>
    </w:p>
    <w:p w:rsidR="00186CC6" w:rsidRDefault="00186CC6">
      <w:pPr>
        <w:widowControl w:val="0"/>
        <w:autoSpaceDE w:val="0"/>
        <w:autoSpaceDN w:val="0"/>
        <w:adjustRightInd w:val="0"/>
        <w:spacing w:after="0" w:line="240" w:lineRule="auto"/>
        <w:ind w:firstLine="540"/>
        <w:jc w:val="both"/>
      </w:pPr>
      <w:r>
        <w:t>--------------------------------</w:t>
      </w:r>
    </w:p>
    <w:p w:rsidR="00186CC6" w:rsidRDefault="00186CC6">
      <w:pPr>
        <w:widowControl w:val="0"/>
        <w:autoSpaceDE w:val="0"/>
        <w:autoSpaceDN w:val="0"/>
        <w:adjustRightInd w:val="0"/>
        <w:spacing w:after="0" w:line="240" w:lineRule="auto"/>
        <w:ind w:firstLine="540"/>
        <w:jc w:val="both"/>
      </w:pPr>
      <w:r>
        <w:t>&lt;1&gt;</w:t>
      </w:r>
      <w:r>
        <w:fldChar w:fldCharType="begin"/>
      </w:r>
      <w:r>
        <w:instrText>HYPERLINK "consultantplus://offline/ref=B8568EFE73D01166A8867916E68753B71D793E650253A1EE00A93FCBD2DBA1148266ECE897BAE616Q7e7L"</w:instrText>
      </w:r>
      <w:r>
        <w:fldChar w:fldCharType="separate"/>
      </w:r>
      <w:r>
        <w:rPr>
          <w:color w:val="0000FF"/>
        </w:rPr>
        <w:t>Часть 11 статьи 59</w:t>
      </w:r>
      <w:r>
        <w:fldChar w:fldCharType="end"/>
      </w:r>
      <w:r>
        <w:t xml:space="preserve"> Федерального закона.</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ind w:firstLine="540"/>
        <w:jc w:val="both"/>
      </w:pPr>
      <w:r>
        <w:t>осуществляет методическое обеспечение проведения ГИА &lt;1&gt;;</w:t>
      </w:r>
    </w:p>
    <w:p w:rsidR="00186CC6" w:rsidRDefault="00186CC6">
      <w:pPr>
        <w:widowControl w:val="0"/>
        <w:autoSpaceDE w:val="0"/>
        <w:autoSpaceDN w:val="0"/>
        <w:adjustRightInd w:val="0"/>
        <w:spacing w:after="0" w:line="240" w:lineRule="auto"/>
        <w:ind w:firstLine="540"/>
        <w:jc w:val="both"/>
      </w:pPr>
      <w:r>
        <w:t>--------------------------------</w:t>
      </w:r>
    </w:p>
    <w:p w:rsidR="00186CC6" w:rsidRDefault="00186CC6">
      <w:pPr>
        <w:widowControl w:val="0"/>
        <w:autoSpaceDE w:val="0"/>
        <w:autoSpaceDN w:val="0"/>
        <w:adjustRightInd w:val="0"/>
        <w:spacing w:after="0" w:line="240" w:lineRule="auto"/>
        <w:ind w:firstLine="540"/>
        <w:jc w:val="both"/>
      </w:pPr>
      <w:r>
        <w:t>&lt;1&gt;</w:t>
      </w:r>
      <w:r>
        <w:fldChar w:fldCharType="begin"/>
      </w:r>
      <w:r>
        <w:instrText>HYPERLINK "consultantplus://offline/ref=B8568EFE73D01166A8867916E68753B71D793E650253A1EE00A93FCBD2DBA1148266ECE897BAE616Q7eFL"</w:instrText>
      </w:r>
      <w:r>
        <w:fldChar w:fldCharType="separate"/>
      </w:r>
      <w:r>
        <w:rPr>
          <w:color w:val="0000FF"/>
        </w:rPr>
        <w:t>Часть 14 статьи 59</w:t>
      </w:r>
      <w:r>
        <w:fldChar w:fldCharType="end"/>
      </w:r>
      <w:r>
        <w:t xml:space="preserve"> Федерального закона.</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ind w:firstLine="540"/>
        <w:jc w:val="both"/>
      </w:pPr>
      <w:r>
        <w:t xml:space="preserve">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w:t>
      </w:r>
      <w:r>
        <w:lastRenderedPageBreak/>
        <w:t>конфликтную комиссии для проведения ГИА за пределами территории Российской Федерации, и организует их деятельность &lt;2&gt;;</w:t>
      </w:r>
    </w:p>
    <w:p w:rsidR="00186CC6" w:rsidRDefault="00186CC6">
      <w:pPr>
        <w:widowControl w:val="0"/>
        <w:autoSpaceDE w:val="0"/>
        <w:autoSpaceDN w:val="0"/>
        <w:adjustRightInd w:val="0"/>
        <w:spacing w:after="0" w:line="240" w:lineRule="auto"/>
        <w:ind w:firstLine="540"/>
        <w:jc w:val="both"/>
      </w:pPr>
      <w:r>
        <w:t>--------------------------------</w:t>
      </w:r>
    </w:p>
    <w:p w:rsidR="00186CC6" w:rsidRDefault="00186CC6">
      <w:pPr>
        <w:widowControl w:val="0"/>
        <w:autoSpaceDE w:val="0"/>
        <w:autoSpaceDN w:val="0"/>
        <w:adjustRightInd w:val="0"/>
        <w:spacing w:after="0" w:line="240" w:lineRule="auto"/>
        <w:ind w:firstLine="540"/>
        <w:jc w:val="both"/>
      </w:pPr>
      <w:r>
        <w:t>&lt;1&gt;</w:t>
      </w:r>
      <w:r>
        <w:fldChar w:fldCharType="begin"/>
      </w:r>
      <w:r>
        <w:instrText>HYPERLINK "consultantplus://offline/ref=B8568EFE73D01166A8867916E68753B71D793E650253A1EE00A93FCBD2DBA1148266ECE897BAE616Q7e4L"</w:instrText>
      </w:r>
      <w:r>
        <w:fldChar w:fldCharType="separate"/>
      </w:r>
      <w:r>
        <w:rPr>
          <w:color w:val="0000FF"/>
        </w:rPr>
        <w:t>Пункт 2 части 12 статьи 59</w:t>
      </w:r>
      <w:r>
        <w:fldChar w:fldCharType="end"/>
      </w:r>
      <w:r>
        <w:t xml:space="preserve"> Федерального закона.</w:t>
      </w:r>
    </w:p>
    <w:p w:rsidR="00186CC6" w:rsidRDefault="00186CC6">
      <w:pPr>
        <w:widowControl w:val="0"/>
        <w:autoSpaceDE w:val="0"/>
        <w:autoSpaceDN w:val="0"/>
        <w:adjustRightInd w:val="0"/>
        <w:spacing w:after="0" w:line="240" w:lineRule="auto"/>
        <w:ind w:firstLine="540"/>
        <w:jc w:val="both"/>
      </w:pPr>
      <w:r>
        <w:t>&lt;2&gt;</w:t>
      </w:r>
      <w:r>
        <w:fldChar w:fldCharType="begin"/>
      </w:r>
      <w:r>
        <w:instrText>HYPERLINK "consultantplus://offline/ref=B8568EFE73D01166A8867916E68753B71D793E650253A1EE00A93FCBD2DBA1148266ECE897BAE617Q7eFL"</w:instrText>
      </w:r>
      <w:r>
        <w:fldChar w:fldCharType="separate"/>
      </w:r>
      <w:r>
        <w:rPr>
          <w:color w:val="0000FF"/>
        </w:rPr>
        <w:t>Пункт 2 части 9 статьи 59</w:t>
      </w:r>
      <w:r>
        <w:fldChar w:fldCharType="end"/>
      </w:r>
      <w:r>
        <w:t xml:space="preserve"> Федерального закона.</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ind w:firstLine="540"/>
        <w:jc w:val="both"/>
      </w:pPr>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
    <w:p w:rsidR="00186CC6" w:rsidRDefault="00186CC6">
      <w:pPr>
        <w:widowControl w:val="0"/>
        <w:autoSpaceDE w:val="0"/>
        <w:autoSpaceDN w:val="0"/>
        <w:adjustRightInd w:val="0"/>
        <w:spacing w:after="0" w:line="240" w:lineRule="auto"/>
        <w:ind w:firstLine="540"/>
        <w:jc w:val="both"/>
      </w:pPr>
      <w:r>
        <w:t>--------------------------------</w:t>
      </w:r>
    </w:p>
    <w:p w:rsidR="00186CC6" w:rsidRDefault="00186CC6">
      <w:pPr>
        <w:widowControl w:val="0"/>
        <w:autoSpaceDE w:val="0"/>
        <w:autoSpaceDN w:val="0"/>
        <w:adjustRightInd w:val="0"/>
        <w:spacing w:after="0" w:line="240" w:lineRule="auto"/>
        <w:ind w:firstLine="540"/>
        <w:jc w:val="both"/>
      </w:pPr>
      <w:r>
        <w:t>&lt;1&gt;</w:t>
      </w:r>
      <w:r>
        <w:fldChar w:fldCharType="begin"/>
      </w:r>
      <w:r>
        <w:instrText>HYPERLINK "consultantplus://offline/ref=B8568EFE73D01166A8867916E68753B71D793E650253A1EE00A93FCBD2DBA1148266ECE897BAE616Q7eFL"</w:instrText>
      </w:r>
      <w:r>
        <w:fldChar w:fldCharType="separate"/>
      </w:r>
      <w:r>
        <w:rPr>
          <w:color w:val="0000FF"/>
        </w:rPr>
        <w:t>Часть 14 статьи 59</w:t>
      </w:r>
      <w:r>
        <w:fldChar w:fldCharType="end"/>
      </w:r>
      <w:r>
        <w:t xml:space="preserve"> Федерального закона.</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ind w:firstLine="540"/>
        <w:jc w:val="both"/>
      </w:pPr>
      <w:r>
        <w:t>организует централизованную проверку экзаменационных работ обучающихся, выполненных на основе КИМ &lt;1&gt;;</w:t>
      </w:r>
    </w:p>
    <w:p w:rsidR="00186CC6" w:rsidRDefault="00186CC6">
      <w:pPr>
        <w:widowControl w:val="0"/>
        <w:autoSpaceDE w:val="0"/>
        <w:autoSpaceDN w:val="0"/>
        <w:adjustRightInd w:val="0"/>
        <w:spacing w:after="0" w:line="240" w:lineRule="auto"/>
        <w:ind w:firstLine="540"/>
        <w:jc w:val="both"/>
      </w:pPr>
      <w:r>
        <w:t>--------------------------------</w:t>
      </w:r>
    </w:p>
    <w:p w:rsidR="00186CC6" w:rsidRDefault="00186CC6">
      <w:pPr>
        <w:widowControl w:val="0"/>
        <w:autoSpaceDE w:val="0"/>
        <w:autoSpaceDN w:val="0"/>
        <w:adjustRightInd w:val="0"/>
        <w:spacing w:after="0" w:line="240" w:lineRule="auto"/>
        <w:ind w:firstLine="540"/>
        <w:jc w:val="both"/>
      </w:pPr>
      <w:r>
        <w:t>&lt;1&gt;</w:t>
      </w:r>
      <w:r>
        <w:fldChar w:fldCharType="begin"/>
      </w:r>
      <w:r>
        <w:instrText>HYPERLINK "consultantplus://offline/ref=B8568EFE73D01166A8867916E68753B71D793E650253A1EE00A93FCBD2DBA1148266ECE897BAE616Q7eFL"</w:instrText>
      </w:r>
      <w:r>
        <w:fldChar w:fldCharType="separate"/>
      </w:r>
      <w:r>
        <w:rPr>
          <w:color w:val="0000FF"/>
        </w:rPr>
        <w:t>Часть 14 статьи 59</w:t>
      </w:r>
      <w:r>
        <w:fldChar w:fldCharType="end"/>
      </w:r>
      <w:r>
        <w:t xml:space="preserve"> Федерального закона.</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ind w:firstLine="540"/>
        <w:jc w:val="both"/>
      </w:pPr>
      <w: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186CC6" w:rsidRDefault="00186CC6">
      <w:pPr>
        <w:widowControl w:val="0"/>
        <w:autoSpaceDE w:val="0"/>
        <w:autoSpaceDN w:val="0"/>
        <w:adjustRightInd w:val="0"/>
        <w:spacing w:after="0" w:line="240" w:lineRule="auto"/>
        <w:ind w:firstLine="540"/>
        <w:jc w:val="both"/>
      </w:pPr>
      <w:r>
        <w:t>--------------------------------</w:t>
      </w:r>
    </w:p>
    <w:p w:rsidR="00186CC6" w:rsidRDefault="00186CC6">
      <w:pPr>
        <w:widowControl w:val="0"/>
        <w:autoSpaceDE w:val="0"/>
        <w:autoSpaceDN w:val="0"/>
        <w:adjustRightInd w:val="0"/>
        <w:spacing w:after="0" w:line="240" w:lineRule="auto"/>
        <w:ind w:firstLine="540"/>
        <w:jc w:val="both"/>
      </w:pPr>
      <w:r>
        <w:t>&lt;1&gt;</w:t>
      </w:r>
      <w:r>
        <w:fldChar w:fldCharType="begin"/>
      </w:r>
      <w:r>
        <w:instrText>HYPERLINK "consultantplus://offline/ref=B8568EFE73D01166A8867916E68753B71D793E650253A1EE00A93FCBD2DBA1148266ECE897BAE616Q7eFL"</w:instrText>
      </w:r>
      <w:r>
        <w:fldChar w:fldCharType="separate"/>
      </w:r>
      <w:r>
        <w:rPr>
          <w:color w:val="0000FF"/>
        </w:rPr>
        <w:t>Часть 14 статьи 59</w:t>
      </w:r>
      <w:r>
        <w:fldChar w:fldCharType="end"/>
      </w:r>
      <w:r>
        <w:t xml:space="preserve"> Федерального закона.</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r>
        <w:fldChar w:fldCharType="begin"/>
      </w:r>
      <w:r>
        <w:instrText>HYPERLINK "consultantplus://offline/ref=B8568EFE73D01166A8867916E68753B71D7A3A6E0253A1EE00A93FCBD2DBA1148266ECE897BAEE16Q7e6L"</w:instrText>
      </w:r>
      <w:r>
        <w:fldChar w:fldCharType="separate"/>
      </w:r>
      <w:r>
        <w:rPr>
          <w:color w:val="0000FF"/>
        </w:rPr>
        <w:t>порядке</w:t>
      </w:r>
      <w:r>
        <w:fldChar w:fldCharType="end"/>
      </w:r>
      <w:r>
        <w:t>, устанавливаемом Правительством Российской Федерации &lt;2&gt;;</w:t>
      </w:r>
    </w:p>
    <w:p w:rsidR="00186CC6" w:rsidRDefault="00186CC6">
      <w:pPr>
        <w:widowControl w:val="0"/>
        <w:autoSpaceDE w:val="0"/>
        <w:autoSpaceDN w:val="0"/>
        <w:adjustRightInd w:val="0"/>
        <w:spacing w:after="0" w:line="240" w:lineRule="auto"/>
        <w:ind w:firstLine="540"/>
        <w:jc w:val="both"/>
      </w:pPr>
      <w:r>
        <w:t>--------------------------------</w:t>
      </w:r>
    </w:p>
    <w:p w:rsidR="00186CC6" w:rsidRDefault="00186CC6">
      <w:pPr>
        <w:widowControl w:val="0"/>
        <w:autoSpaceDE w:val="0"/>
        <w:autoSpaceDN w:val="0"/>
        <w:adjustRightInd w:val="0"/>
        <w:spacing w:after="0" w:line="240" w:lineRule="auto"/>
        <w:ind w:firstLine="540"/>
        <w:jc w:val="both"/>
      </w:pPr>
      <w:r>
        <w:t>&lt;1&gt;</w:t>
      </w:r>
      <w:r>
        <w:fldChar w:fldCharType="begin"/>
      </w:r>
      <w:r>
        <w:instrText>HYPERLINK "consultantplus://offline/ref=B8568EFE73D01166A8867916E68753B71D793E650253A1EE00A93FCBD2DBA1148266ECE897BBED15Q7e0L"</w:instrText>
      </w:r>
      <w:r>
        <w:fldChar w:fldCharType="separate"/>
      </w:r>
      <w:r>
        <w:rPr>
          <w:color w:val="0000FF"/>
        </w:rPr>
        <w:t>Пункт 1 части 2 статьи 98</w:t>
      </w:r>
      <w:r>
        <w:fldChar w:fldCharType="end"/>
      </w:r>
      <w:r>
        <w:t xml:space="preserve"> Федерального закона.</w:t>
      </w:r>
    </w:p>
    <w:p w:rsidR="00186CC6" w:rsidRDefault="00186CC6">
      <w:pPr>
        <w:widowControl w:val="0"/>
        <w:autoSpaceDE w:val="0"/>
        <w:autoSpaceDN w:val="0"/>
        <w:adjustRightInd w:val="0"/>
        <w:spacing w:after="0" w:line="240" w:lineRule="auto"/>
        <w:ind w:firstLine="540"/>
        <w:jc w:val="both"/>
      </w:pPr>
      <w:r>
        <w:t>&lt;2&gt;</w:t>
      </w:r>
      <w:r>
        <w:fldChar w:fldCharType="begin"/>
      </w:r>
      <w:r>
        <w:instrText>HYPERLINK "consultantplus://offline/ref=B8568EFE73D01166A8867916E68753B71D793E650253A1EE00A93FCBD2DBA1148266ECE897BBEB1EQ7eEL"</w:instrText>
      </w:r>
      <w:r>
        <w:fldChar w:fldCharType="separate"/>
      </w:r>
      <w:r>
        <w:rPr>
          <w:color w:val="0000FF"/>
        </w:rPr>
        <w:t>Часть 4 статьи 98</w:t>
      </w:r>
      <w:r>
        <w:fldChar w:fldCharType="end"/>
      </w:r>
      <w:r>
        <w:t xml:space="preserve"> Федерального закона.</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w:t>
      </w:r>
      <w:ins w:id="228" w:author="Будкина Юлия Владимировна" w:date="2014-09-19T16:06:00Z">
        <w:r w:rsidRPr="00186CC6">
          <w:rPr>
            <w:rPrChange w:id="229" w:author="Будкина Юлия Владимировна" w:date="2014-09-19T16:06:00Z">
              <w:rPr>
                <w:lang w:val="en-US"/>
              </w:rPr>
            </w:rPrChange>
          </w:rPr>
          <w:t>(</w:t>
        </w:r>
        <w:r>
          <w:rPr>
            <w:lang w:val="en-US"/>
          </w:rPr>
          <w:t>XII</w:t>
        </w:r>
        <w:r w:rsidRPr="00186CC6">
          <w:rPr>
            <w:rPrChange w:id="230" w:author="Будкина Юлия Владимировна" w:date="2014-09-19T16:06:00Z">
              <w:rPr>
                <w:lang w:val="en-US"/>
              </w:rPr>
            </w:rPrChange>
          </w:rPr>
          <w:t>)</w:t>
        </w:r>
      </w:ins>
      <w:r>
        <w:t xml:space="preserve"> классов и разрабатывает критерии оценивания итогового сочинения (изложения) как условия допуска к ГИА.</w:t>
      </w:r>
    </w:p>
    <w:p w:rsidR="00186CC6" w:rsidRDefault="00186CC6">
      <w:pPr>
        <w:widowControl w:val="0"/>
        <w:autoSpaceDE w:val="0"/>
        <w:autoSpaceDN w:val="0"/>
        <w:adjustRightInd w:val="0"/>
        <w:spacing w:after="0" w:line="240" w:lineRule="auto"/>
        <w:jc w:val="both"/>
      </w:pPr>
      <w:r>
        <w:t xml:space="preserve">(абзац введен </w:t>
      </w:r>
      <w:r>
        <w:fldChar w:fldCharType="begin"/>
      </w:r>
      <w:r>
        <w:instrText>HYPERLINK "consultantplus://offline/ref=B8568EFE73D01166A8867916E68753B71D793C6B0D53A1EE00A93FCBD2DBA1148266ECE897BAEE14Q7e5L"</w:instrText>
      </w:r>
      <w:r>
        <w:fldChar w:fldCharType="separate"/>
      </w:r>
      <w:r>
        <w:rPr>
          <w:color w:val="0000FF"/>
        </w:rPr>
        <w:t>Приказом</w:t>
      </w:r>
      <w:r>
        <w:fldChar w:fldCharType="end"/>
      </w:r>
      <w:r>
        <w:t xml:space="preserve"> Минобрнауки России от 05.08.2014 N 923)</w:t>
      </w:r>
    </w:p>
    <w:p w:rsidR="00186CC6" w:rsidRDefault="00186CC6">
      <w:pPr>
        <w:widowControl w:val="0"/>
        <w:autoSpaceDE w:val="0"/>
        <w:autoSpaceDN w:val="0"/>
        <w:adjustRightInd w:val="0"/>
        <w:spacing w:after="0" w:line="240" w:lineRule="auto"/>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186CC6" w:rsidRDefault="00186CC6">
      <w:pPr>
        <w:widowControl w:val="0"/>
        <w:autoSpaceDE w:val="0"/>
        <w:autoSpaceDN w:val="0"/>
        <w:adjustRightInd w:val="0"/>
        <w:spacing w:after="0" w:line="240" w:lineRule="auto"/>
        <w:ind w:firstLine="540"/>
        <w:jc w:val="both"/>
      </w:pPr>
      <w:r>
        <w:t>создают ГЭК (за исключением утверждения председателей</w:t>
      </w:r>
      <w:ins w:id="231" w:author="Асаева Аминат Усмановна" w:date="2014-10-16T14:35:00Z">
        <w:r>
          <w:t xml:space="preserve"> и заместителей председателей</w:t>
        </w:r>
      </w:ins>
      <w:r>
        <w:t xml:space="preserve"> ГЭК), предметные и конфликтные комиссии субъектов Российской Федерации и организуют их деятельность &lt;1&gt;;</w:t>
      </w:r>
    </w:p>
    <w:p w:rsidR="00186CC6" w:rsidRDefault="00186CC6">
      <w:pPr>
        <w:widowControl w:val="0"/>
        <w:autoSpaceDE w:val="0"/>
        <w:autoSpaceDN w:val="0"/>
        <w:adjustRightInd w:val="0"/>
        <w:spacing w:after="0" w:line="240" w:lineRule="auto"/>
        <w:ind w:firstLine="540"/>
        <w:jc w:val="both"/>
      </w:pPr>
      <w:r>
        <w:t>--------------------------------</w:t>
      </w:r>
    </w:p>
    <w:p w:rsidR="00186CC6" w:rsidRDefault="00186CC6">
      <w:pPr>
        <w:widowControl w:val="0"/>
        <w:autoSpaceDE w:val="0"/>
        <w:autoSpaceDN w:val="0"/>
        <w:adjustRightInd w:val="0"/>
        <w:spacing w:after="0" w:line="240" w:lineRule="auto"/>
        <w:ind w:firstLine="540"/>
        <w:jc w:val="both"/>
      </w:pPr>
      <w:r>
        <w:t>&lt;1&gt;</w:t>
      </w:r>
      <w:r>
        <w:fldChar w:fldCharType="begin"/>
      </w:r>
      <w:r>
        <w:instrText>HYPERLINK "consultantplus://offline/ref=B8568EFE73D01166A8867916E68753B71D793E650253A1EE00A93FCBD2DBA1148266ECE897BAE617Q7e0L"</w:instrText>
      </w:r>
      <w:r>
        <w:fldChar w:fldCharType="separate"/>
      </w:r>
      <w:r>
        <w:rPr>
          <w:color w:val="0000FF"/>
        </w:rPr>
        <w:t>Пункт 1 части 9 статьи 59</w:t>
      </w:r>
      <w:r>
        <w:fldChar w:fldCharType="end"/>
      </w:r>
      <w:r>
        <w:t xml:space="preserve"> Федерального закона.</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186CC6" w:rsidRDefault="00186CC6">
      <w:pPr>
        <w:widowControl w:val="0"/>
        <w:autoSpaceDE w:val="0"/>
        <w:autoSpaceDN w:val="0"/>
        <w:adjustRightInd w:val="0"/>
        <w:spacing w:after="0" w:line="240" w:lineRule="auto"/>
        <w:ind w:firstLine="540"/>
        <w:jc w:val="both"/>
      </w:pPr>
      <w:r>
        <w:t>устанавливают форму и порядок проведения ГИА для обучающихся, изучавших родной язык и родную литературу;</w:t>
      </w:r>
    </w:p>
    <w:p w:rsidR="00186CC6" w:rsidRDefault="00186CC6">
      <w:pPr>
        <w:widowControl w:val="0"/>
        <w:autoSpaceDE w:val="0"/>
        <w:autoSpaceDN w:val="0"/>
        <w:adjustRightInd w:val="0"/>
        <w:spacing w:after="0" w:line="240" w:lineRule="auto"/>
        <w:ind w:firstLine="540"/>
        <w:jc w:val="both"/>
      </w:pPr>
      <w:r>
        <w:t xml:space="preserve">разрабатывают экзаменационные материалы для проведения ГИА по родному языку и </w:t>
      </w:r>
      <w:r>
        <w:lastRenderedPageBreak/>
        <w:t>родной литературе;</w:t>
      </w:r>
    </w:p>
    <w:p w:rsidR="00186CC6" w:rsidRDefault="00186CC6">
      <w:pPr>
        <w:widowControl w:val="0"/>
        <w:autoSpaceDE w:val="0"/>
        <w:autoSpaceDN w:val="0"/>
        <w:adjustRightInd w:val="0"/>
        <w:spacing w:after="0" w:line="240" w:lineRule="auto"/>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r>
        <w:fldChar w:fldCharType="begin"/>
      </w:r>
      <w:r>
        <w:instrText>HYPERLINK \l "Par320"</w:instrText>
      </w:r>
      <w:r>
        <w:fldChar w:fldCharType="separate"/>
      </w:r>
      <w:r>
        <w:rPr>
          <w:color w:val="0000FF"/>
        </w:rPr>
        <w:t>пункте 37</w:t>
      </w:r>
      <w:r>
        <w:fldChar w:fldCharType="end"/>
      </w:r>
      <w:r>
        <w:t xml:space="preserve"> настоящего Порядка;</w:t>
      </w:r>
    </w:p>
    <w:p w:rsidR="00186CC6" w:rsidRDefault="00186CC6">
      <w:pPr>
        <w:widowControl w:val="0"/>
        <w:autoSpaceDE w:val="0"/>
        <w:autoSpaceDN w:val="0"/>
        <w:adjustRightInd w:val="0"/>
        <w:spacing w:after="0" w:line="240" w:lineRule="auto"/>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186CC6" w:rsidRDefault="00186CC6">
      <w:pPr>
        <w:widowControl w:val="0"/>
        <w:autoSpaceDE w:val="0"/>
        <w:autoSpaceDN w:val="0"/>
        <w:adjustRightInd w:val="0"/>
        <w:spacing w:after="0" w:line="240" w:lineRule="auto"/>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r>
        <w:fldChar w:fldCharType="begin"/>
      </w:r>
      <w:r>
        <w:instrText>HYPERLINK "consultantplus://offline/ref=B8568EFE73D01166A8867916E68753B71D7A3A6E0253A1EE00A93FCBD2DBA1148266ECE897BAEE16Q7e6L"</w:instrText>
      </w:r>
      <w:r>
        <w:fldChar w:fldCharType="separate"/>
      </w:r>
      <w:r>
        <w:rPr>
          <w:color w:val="0000FF"/>
        </w:rPr>
        <w:t>порядке</w:t>
      </w:r>
      <w:r>
        <w:fldChar w:fldCharType="end"/>
      </w:r>
      <w:r>
        <w:t>, устанавливаемом Правительством Российской Федерации &lt;2&gt;;</w:t>
      </w:r>
    </w:p>
    <w:p w:rsidR="00186CC6" w:rsidRDefault="00186CC6">
      <w:pPr>
        <w:widowControl w:val="0"/>
        <w:autoSpaceDE w:val="0"/>
        <w:autoSpaceDN w:val="0"/>
        <w:adjustRightInd w:val="0"/>
        <w:spacing w:after="0" w:line="240" w:lineRule="auto"/>
        <w:ind w:firstLine="540"/>
        <w:jc w:val="both"/>
      </w:pPr>
      <w:r>
        <w:t>--------------------------------</w:t>
      </w:r>
    </w:p>
    <w:p w:rsidR="00186CC6" w:rsidRDefault="00186CC6">
      <w:pPr>
        <w:widowControl w:val="0"/>
        <w:autoSpaceDE w:val="0"/>
        <w:autoSpaceDN w:val="0"/>
        <w:adjustRightInd w:val="0"/>
        <w:spacing w:after="0" w:line="240" w:lineRule="auto"/>
        <w:ind w:firstLine="540"/>
        <w:jc w:val="both"/>
      </w:pPr>
      <w:r>
        <w:t>&lt;1&gt;</w:t>
      </w:r>
      <w:r>
        <w:fldChar w:fldCharType="begin"/>
      </w:r>
      <w:r>
        <w:instrText>HYPERLINK "consultantplus://offline/ref=B8568EFE73D01166A8867916E68753B71D793E650253A1EE00A93FCBD2DBA1148266ECE897BBED15Q7eFL"</w:instrText>
      </w:r>
      <w:r>
        <w:fldChar w:fldCharType="separate"/>
      </w:r>
      <w:r>
        <w:rPr>
          <w:color w:val="0000FF"/>
        </w:rPr>
        <w:t>Пункт 2 части 2 статьи 98</w:t>
      </w:r>
      <w:r>
        <w:fldChar w:fldCharType="end"/>
      </w:r>
      <w:r>
        <w:t xml:space="preserve"> Федерального закона.</w:t>
      </w:r>
    </w:p>
    <w:p w:rsidR="00186CC6" w:rsidRDefault="00186CC6">
      <w:pPr>
        <w:widowControl w:val="0"/>
        <w:autoSpaceDE w:val="0"/>
        <w:autoSpaceDN w:val="0"/>
        <w:adjustRightInd w:val="0"/>
        <w:spacing w:after="0" w:line="240" w:lineRule="auto"/>
        <w:ind w:firstLine="540"/>
        <w:jc w:val="both"/>
      </w:pPr>
      <w:r>
        <w:t>&lt;2&gt;</w:t>
      </w:r>
      <w:r>
        <w:fldChar w:fldCharType="begin"/>
      </w:r>
      <w:r>
        <w:instrText>HYPERLINK "consultantplus://offline/ref=B8568EFE73D01166A8867916E68753B71D793E650253A1EE00A93FCBD2DBA1148266ECE897BBEB1EQ7eEL"</w:instrText>
      </w:r>
      <w:r>
        <w:fldChar w:fldCharType="separate"/>
      </w:r>
      <w:r>
        <w:rPr>
          <w:color w:val="0000FF"/>
        </w:rPr>
        <w:t>Часть 4 статьи 98</w:t>
      </w:r>
      <w:r>
        <w:fldChar w:fldCharType="end"/>
      </w:r>
      <w:r>
        <w:t xml:space="preserve"> Федерального закона.</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ind w:firstLine="540"/>
        <w:jc w:val="both"/>
      </w:pPr>
      <w:r>
        <w:t xml:space="preserve">организуют информирование обучающихся и их родителей </w:t>
      </w:r>
      <w:r>
        <w:fldChar w:fldCharType="begin"/>
      </w:r>
      <w:r>
        <w:instrText>HYPERLINK "consultantplus://offline/ref=B8568EFE73D01166A8867916E68753B715763D6A0B5CFCE408F033C9D5D4FE03852FE0E997BAEEQ1e3L"</w:instrText>
      </w:r>
      <w:r>
        <w:fldChar w:fldCharType="separate"/>
      </w:r>
      <w:r>
        <w:rPr>
          <w:color w:val="0000FF"/>
        </w:rPr>
        <w:t>(законных представителей)</w:t>
      </w:r>
      <w:r>
        <w:fldChar w:fldCharType="end"/>
      </w:r>
      <w:r>
        <w:t>,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186CC6" w:rsidRDefault="00186CC6">
      <w:pPr>
        <w:widowControl w:val="0"/>
        <w:autoSpaceDE w:val="0"/>
        <w:autoSpaceDN w:val="0"/>
        <w:adjustRightInd w:val="0"/>
        <w:spacing w:after="0" w:line="240" w:lineRule="auto"/>
        <w:ind w:firstLine="540"/>
        <w:jc w:val="both"/>
      </w:pPr>
      <w:r>
        <w:t>обеспечивают проведение ГИА в ППЭ в соответствии с требованиями настоящего Порядка;</w:t>
      </w:r>
    </w:p>
    <w:p w:rsidR="00186CC6" w:rsidRDefault="00186CC6">
      <w:pPr>
        <w:widowControl w:val="0"/>
        <w:autoSpaceDE w:val="0"/>
        <w:autoSpaceDN w:val="0"/>
        <w:adjustRightInd w:val="0"/>
        <w:spacing w:after="0" w:line="240" w:lineRule="auto"/>
        <w:ind w:firstLine="540"/>
        <w:jc w:val="both"/>
      </w:pPr>
      <w:r>
        <w:t>обеспечивают обработку и проверку экзаменационных работ в соответствии с настоящим Порядком;</w:t>
      </w:r>
    </w:p>
    <w:p w:rsidR="00186CC6" w:rsidRDefault="00186CC6">
      <w:pPr>
        <w:widowControl w:val="0"/>
        <w:autoSpaceDE w:val="0"/>
        <w:autoSpaceDN w:val="0"/>
        <w:adjustRightInd w:val="0"/>
        <w:spacing w:after="0" w:line="240" w:lineRule="auto"/>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186CC6" w:rsidRDefault="00186CC6">
      <w:pPr>
        <w:widowControl w:val="0"/>
        <w:autoSpaceDE w:val="0"/>
        <w:autoSpaceDN w:val="0"/>
        <w:adjustRightInd w:val="0"/>
        <w:spacing w:after="0" w:line="240" w:lineRule="auto"/>
        <w:ind w:firstLine="540"/>
        <w:jc w:val="both"/>
      </w:pPr>
      <w:r>
        <w:t xml:space="preserve">осуществляют аккредитацию граждан в качестве общественных наблюдателей в </w:t>
      </w:r>
      <w:r>
        <w:fldChar w:fldCharType="begin"/>
      </w:r>
      <w:r>
        <w:instrText>HYPERLINK "consultantplus://offline/ref=B8568EFE73D01166A8867916E68753B71D79386B0256A1EE00A93FCBD2DBA1148266ECE897BAEE16Q7e6L"</w:instrText>
      </w:r>
      <w:r>
        <w:fldChar w:fldCharType="separate"/>
      </w:r>
      <w:r>
        <w:rPr>
          <w:color w:val="0000FF"/>
        </w:rPr>
        <w:t>порядке</w:t>
      </w:r>
      <w:r>
        <w:fldChar w:fldCharType="end"/>
      </w:r>
      <w:r>
        <w:t>, устанавливаемом Минобрнауки России &lt;1&gt;;</w:t>
      </w:r>
    </w:p>
    <w:p w:rsidR="00186CC6" w:rsidRDefault="00186CC6">
      <w:pPr>
        <w:widowControl w:val="0"/>
        <w:autoSpaceDE w:val="0"/>
        <w:autoSpaceDN w:val="0"/>
        <w:adjustRightInd w:val="0"/>
        <w:spacing w:after="0" w:line="240" w:lineRule="auto"/>
        <w:ind w:firstLine="540"/>
        <w:jc w:val="both"/>
      </w:pPr>
      <w:r>
        <w:t>--------------------------------</w:t>
      </w:r>
    </w:p>
    <w:p w:rsidR="00186CC6" w:rsidRDefault="00186CC6">
      <w:pPr>
        <w:widowControl w:val="0"/>
        <w:autoSpaceDE w:val="0"/>
        <w:autoSpaceDN w:val="0"/>
        <w:adjustRightInd w:val="0"/>
        <w:spacing w:after="0" w:line="240" w:lineRule="auto"/>
        <w:ind w:firstLine="540"/>
        <w:jc w:val="both"/>
      </w:pPr>
      <w:r>
        <w:t>&lt;1&gt;</w:t>
      </w:r>
      <w:r>
        <w:fldChar w:fldCharType="begin"/>
      </w:r>
      <w:r>
        <w:instrText>HYPERLINK "consultantplus://offline/ref=B8568EFE73D01166A8867916E68753B71D793E650253A1EE00A93FCBD2DBA1148266ECE897BAE615Q7e7L"</w:instrText>
      </w:r>
      <w:r>
        <w:fldChar w:fldCharType="separate"/>
      </w:r>
      <w:r>
        <w:rPr>
          <w:color w:val="0000FF"/>
        </w:rPr>
        <w:t>Пункт 1 части 15 статьи 59</w:t>
      </w:r>
      <w:r>
        <w:fldChar w:fldCharType="end"/>
      </w:r>
      <w:r>
        <w:t xml:space="preserve"> Федерального закона.</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ind w:firstLine="540"/>
        <w:jc w:val="both"/>
      </w:pPr>
      <w:r>
        <w:t>определяют порядок проведения, а также порядок и сроки проверки итогового сочинения (изложения) как условия допуска к ГИА;</w:t>
      </w:r>
    </w:p>
    <w:p w:rsidR="00186CC6" w:rsidRDefault="00186CC6">
      <w:pPr>
        <w:widowControl w:val="0"/>
        <w:autoSpaceDE w:val="0"/>
        <w:autoSpaceDN w:val="0"/>
        <w:adjustRightInd w:val="0"/>
        <w:spacing w:after="0" w:line="240" w:lineRule="auto"/>
        <w:jc w:val="both"/>
      </w:pPr>
      <w:r>
        <w:t xml:space="preserve">(абзац введен </w:t>
      </w:r>
      <w:r>
        <w:fldChar w:fldCharType="begin"/>
      </w:r>
      <w:r>
        <w:instrText>HYPERLINK "consultantplus://offline/ref=B8568EFE73D01166A8867916E68753B71D793C6B0D53A1EE00A93FCBD2DBA1148266ECE897BAEE14Q7e3L"</w:instrText>
      </w:r>
      <w:r>
        <w:fldChar w:fldCharType="separate"/>
      </w:r>
      <w:r>
        <w:rPr>
          <w:color w:val="0000FF"/>
        </w:rPr>
        <w:t>Приказом</w:t>
      </w:r>
      <w:r>
        <w:fldChar w:fldCharType="end"/>
      </w:r>
      <w:r>
        <w:t xml:space="preserve"> Минобрнауки России от 05.08.2014 N 923)</w:t>
      </w:r>
    </w:p>
    <w:p w:rsidR="00186CC6" w:rsidDel="002B7DF0" w:rsidRDefault="00186CC6">
      <w:pPr>
        <w:widowControl w:val="0"/>
        <w:autoSpaceDE w:val="0"/>
        <w:autoSpaceDN w:val="0"/>
        <w:adjustRightInd w:val="0"/>
        <w:spacing w:after="0" w:line="240" w:lineRule="auto"/>
        <w:ind w:firstLine="540"/>
        <w:jc w:val="both"/>
        <w:rPr>
          <w:del w:id="232" w:author="Будкина Юлия Владимировна" w:date="2014-09-19T16:11:00Z"/>
        </w:rPr>
      </w:pPr>
      <w:del w:id="233" w:author="Будкина Юлия Владимировна" w:date="2014-09-19T16:11:00Z">
        <w:r w:rsidDel="002B7DF0">
          <w:delText xml:space="preserve">определяют дополнительные сроки проведения итогового сочинения (изложения) как условия допуска к ГИА для лиц, указанных в </w:delText>
        </w:r>
        <w:r w:rsidDel="002B7DF0">
          <w:fldChar w:fldCharType="begin"/>
        </w:r>
        <w:r w:rsidDel="002B7DF0">
          <w:delInstrText xml:space="preserve"> HYPERLINK \l "Par100" </w:delInstrText>
        </w:r>
        <w:r w:rsidDel="002B7DF0">
          <w:fldChar w:fldCharType="separate"/>
        </w:r>
        <w:r w:rsidDel="002B7DF0">
          <w:rPr>
            <w:color w:val="0000FF"/>
          </w:rPr>
          <w:delText>пункте 9.1</w:delText>
        </w:r>
        <w:r w:rsidDel="002B7DF0">
          <w:fldChar w:fldCharType="end"/>
        </w:r>
        <w:r w:rsidDel="002B7DF0">
          <w:delText xml:space="preserve"> настоящего Порядка.</w:delText>
        </w:r>
      </w:del>
    </w:p>
    <w:p w:rsidR="00186CC6" w:rsidDel="002B7DF0" w:rsidRDefault="00186CC6">
      <w:pPr>
        <w:widowControl w:val="0"/>
        <w:autoSpaceDE w:val="0"/>
        <w:autoSpaceDN w:val="0"/>
        <w:adjustRightInd w:val="0"/>
        <w:spacing w:after="0" w:line="240" w:lineRule="auto"/>
        <w:ind w:firstLine="540"/>
        <w:jc w:val="both"/>
        <w:rPr>
          <w:del w:id="234" w:author="Будкина Юлия Владимировна" w:date="2014-09-19T16:11:00Z"/>
        </w:rPr>
      </w:pPr>
      <w:del w:id="235" w:author="Будкина Юлия Владимировна" w:date="2014-09-19T16:11:00Z">
        <w:r w:rsidDel="002B7DF0">
          <w:delText xml:space="preserve">(абзац введен </w:delText>
        </w:r>
        <w:r w:rsidDel="002B7DF0">
          <w:fldChar w:fldCharType="begin"/>
        </w:r>
        <w:r w:rsidDel="002B7DF0">
          <w:delInstrText xml:space="preserve"> HYPERLINK "consultantplus://offline/ref=B8568EFE73D01166A8867916E68753B71D793C6B0D53A1EE00A93FCBD2DBA1148266ECE897BAEE14Q7e1L" </w:delInstrText>
        </w:r>
        <w:r w:rsidDel="002B7DF0">
          <w:fldChar w:fldCharType="separate"/>
        </w:r>
        <w:r w:rsidDel="002B7DF0">
          <w:rPr>
            <w:color w:val="0000FF"/>
          </w:rPr>
          <w:delText>Приказом</w:delText>
        </w:r>
        <w:r w:rsidDel="002B7DF0">
          <w:fldChar w:fldCharType="end"/>
        </w:r>
        <w:r w:rsidDel="002B7DF0">
          <w:delText xml:space="preserve"> Минобрнауки России от 05.08.2014 N 923)</w:delText>
        </w:r>
      </w:del>
    </w:p>
    <w:p w:rsidR="00186CC6" w:rsidRDefault="00186CC6">
      <w:pPr>
        <w:widowControl w:val="0"/>
        <w:autoSpaceDE w:val="0"/>
        <w:autoSpaceDN w:val="0"/>
        <w:adjustRightInd w:val="0"/>
        <w:spacing w:after="0" w:line="240" w:lineRule="auto"/>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186CC6" w:rsidRDefault="00186CC6">
      <w:pPr>
        <w:widowControl w:val="0"/>
        <w:autoSpaceDE w:val="0"/>
        <w:autoSpaceDN w:val="0"/>
        <w:adjustRightInd w:val="0"/>
        <w:spacing w:after="0" w:line="240" w:lineRule="auto"/>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186CC6" w:rsidRDefault="00186CC6">
      <w:pPr>
        <w:widowControl w:val="0"/>
        <w:autoSpaceDE w:val="0"/>
        <w:autoSpaceDN w:val="0"/>
        <w:adjustRightInd w:val="0"/>
        <w:spacing w:after="0" w:line="240" w:lineRule="auto"/>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186CC6" w:rsidRDefault="00186CC6">
      <w:pPr>
        <w:widowControl w:val="0"/>
        <w:autoSpaceDE w:val="0"/>
        <w:autoSpaceDN w:val="0"/>
        <w:adjustRightInd w:val="0"/>
        <w:spacing w:after="0" w:line="240" w:lineRule="auto"/>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r>
        <w:fldChar w:fldCharType="begin"/>
      </w:r>
      <w:r>
        <w:instrText>HYPERLINK \l "Par320"</w:instrText>
      </w:r>
      <w:r>
        <w:fldChar w:fldCharType="separate"/>
      </w:r>
      <w:r>
        <w:rPr>
          <w:color w:val="0000FF"/>
        </w:rPr>
        <w:t>пункте 37</w:t>
      </w:r>
      <w:r>
        <w:fldChar w:fldCharType="end"/>
      </w:r>
      <w:r>
        <w:t xml:space="preserve"> настоящего Порядка;</w:t>
      </w:r>
    </w:p>
    <w:p w:rsidR="00186CC6" w:rsidRDefault="00186CC6">
      <w:pPr>
        <w:widowControl w:val="0"/>
        <w:autoSpaceDE w:val="0"/>
        <w:autoSpaceDN w:val="0"/>
        <w:adjustRightInd w:val="0"/>
        <w:spacing w:after="0" w:line="240" w:lineRule="auto"/>
        <w:ind w:firstLine="540"/>
        <w:jc w:val="both"/>
      </w:pPr>
      <w:r>
        <w:t xml:space="preserve">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w:t>
      </w:r>
      <w:r>
        <w:lastRenderedPageBreak/>
        <w:t>материалов, лиц, имеющих к ним доступ, принимают меры по защите КИМ от разглашения содержащейся в них информации;</w:t>
      </w:r>
    </w:p>
    <w:p w:rsidR="00186CC6" w:rsidRDefault="00186CC6">
      <w:pPr>
        <w:widowControl w:val="0"/>
        <w:autoSpaceDE w:val="0"/>
        <w:autoSpaceDN w:val="0"/>
        <w:adjustRightInd w:val="0"/>
        <w:spacing w:after="0" w:line="240" w:lineRule="auto"/>
        <w:ind w:firstLine="540"/>
        <w:jc w:val="both"/>
      </w:pPr>
      <w:r>
        <w:t xml:space="preserve">организуют внесение сведений в федеральную информационную систему в </w:t>
      </w:r>
      <w:r>
        <w:fldChar w:fldCharType="begin"/>
      </w:r>
      <w:r>
        <w:instrText>HYPERLINK "consultantplus://offline/ref=B8568EFE73D01166A8867916E68753B71D7A3A6E0253A1EE00A93FCBD2DBA1148266ECE897BAEE16Q7e6L"</w:instrText>
      </w:r>
      <w:r>
        <w:fldChar w:fldCharType="separate"/>
      </w:r>
      <w:r>
        <w:rPr>
          <w:color w:val="0000FF"/>
        </w:rPr>
        <w:t>порядке</w:t>
      </w:r>
      <w:r>
        <w:fldChar w:fldCharType="end"/>
      </w:r>
      <w:r>
        <w:t>, устанавливаемом Правительством Российской Федерации &lt;1&gt;;</w:t>
      </w:r>
    </w:p>
    <w:p w:rsidR="00186CC6" w:rsidRDefault="00186CC6">
      <w:pPr>
        <w:widowControl w:val="0"/>
        <w:autoSpaceDE w:val="0"/>
        <w:autoSpaceDN w:val="0"/>
        <w:adjustRightInd w:val="0"/>
        <w:spacing w:after="0" w:line="240" w:lineRule="auto"/>
        <w:ind w:firstLine="540"/>
        <w:jc w:val="both"/>
      </w:pPr>
      <w:r>
        <w:t>--------------------------------</w:t>
      </w:r>
    </w:p>
    <w:p w:rsidR="00186CC6" w:rsidRDefault="00186CC6">
      <w:pPr>
        <w:widowControl w:val="0"/>
        <w:autoSpaceDE w:val="0"/>
        <w:autoSpaceDN w:val="0"/>
        <w:adjustRightInd w:val="0"/>
        <w:spacing w:after="0" w:line="240" w:lineRule="auto"/>
        <w:ind w:firstLine="540"/>
        <w:jc w:val="both"/>
      </w:pPr>
      <w:r>
        <w:t>&lt;1&gt;</w:t>
      </w:r>
      <w:r>
        <w:fldChar w:fldCharType="begin"/>
      </w:r>
      <w:r>
        <w:instrText>HYPERLINK "consultantplus://offline/ref=B8568EFE73D01166A8867916E68753B71D793E650253A1EE00A93FCBD2DBA1148266ECE897BBEB1EQ7eEL"</w:instrText>
      </w:r>
      <w:r>
        <w:fldChar w:fldCharType="separate"/>
      </w:r>
      <w:r>
        <w:rPr>
          <w:color w:val="0000FF"/>
        </w:rPr>
        <w:t>Часть 4 статьи 98</w:t>
      </w:r>
      <w:r>
        <w:fldChar w:fldCharType="end"/>
      </w:r>
      <w:r>
        <w:t xml:space="preserve"> Федерального закона.</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ind w:firstLine="540"/>
        <w:jc w:val="both"/>
      </w:pPr>
      <w:r>
        <w:t xml:space="preserve">организуют информирование обучающихся и их родителей </w:t>
      </w:r>
      <w:r>
        <w:fldChar w:fldCharType="begin"/>
      </w:r>
      <w:r>
        <w:instrText>HYPERLINK "consultantplus://offline/ref=B8568EFE73D01166A8867916E68753B715763D6A0B5CFCE408F033C9D5D4FE03852FE0E997BAEEQ1e3L"</w:instrText>
      </w:r>
      <w:r>
        <w:fldChar w:fldCharType="separate"/>
      </w:r>
      <w:r>
        <w:rPr>
          <w:color w:val="0000FF"/>
        </w:rPr>
        <w:t>(законных представителей)</w:t>
      </w:r>
      <w:r>
        <w:fldChar w:fldCharType="end"/>
      </w:r>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186CC6" w:rsidRDefault="00186CC6">
      <w:pPr>
        <w:widowControl w:val="0"/>
        <w:autoSpaceDE w:val="0"/>
        <w:autoSpaceDN w:val="0"/>
        <w:adjustRightInd w:val="0"/>
        <w:spacing w:after="0" w:line="240" w:lineRule="auto"/>
        <w:ind w:firstLine="540"/>
        <w:jc w:val="both"/>
      </w:pPr>
      <w:r>
        <w:t>обеспечивают проведение ГИА в ППЭ в соответствии с требованиями настоящего Порядка;</w:t>
      </w:r>
    </w:p>
    <w:p w:rsidR="00186CC6" w:rsidRDefault="00186CC6">
      <w:pPr>
        <w:widowControl w:val="0"/>
        <w:autoSpaceDE w:val="0"/>
        <w:autoSpaceDN w:val="0"/>
        <w:adjustRightInd w:val="0"/>
        <w:spacing w:after="0" w:line="240" w:lineRule="auto"/>
        <w:ind w:firstLine="540"/>
        <w:jc w:val="both"/>
      </w:pPr>
      <w:r>
        <w:t>обеспечивают обработку экзаменационных работ в соответствии с требованиями настоящего Порядка;</w:t>
      </w:r>
    </w:p>
    <w:p w:rsidR="00186CC6" w:rsidRDefault="00186CC6">
      <w:pPr>
        <w:widowControl w:val="0"/>
        <w:autoSpaceDE w:val="0"/>
        <w:autoSpaceDN w:val="0"/>
        <w:adjustRightInd w:val="0"/>
        <w:spacing w:after="0" w:line="240" w:lineRule="auto"/>
        <w:ind w:firstLine="540"/>
        <w:jc w:val="both"/>
      </w:pPr>
      <w: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r>
        <w:fldChar w:fldCharType="begin"/>
      </w:r>
      <w:r>
        <w:instrText>HYPERLINK \l "Par476"</w:instrText>
      </w:r>
      <w:r>
        <w:fldChar w:fldCharType="separate"/>
      </w:r>
      <w:r>
        <w:rPr>
          <w:color w:val="0000FF"/>
        </w:rPr>
        <w:t>пунктом 72</w:t>
      </w:r>
      <w:r>
        <w:fldChar w:fldCharType="end"/>
      </w:r>
      <w:r>
        <w:t xml:space="preserve"> настоящего Порядка сроки;</w:t>
      </w:r>
    </w:p>
    <w:p w:rsidR="00186CC6" w:rsidRDefault="00186CC6">
      <w:pPr>
        <w:widowControl w:val="0"/>
        <w:autoSpaceDE w:val="0"/>
        <w:autoSpaceDN w:val="0"/>
        <w:adjustRightInd w:val="0"/>
        <w:spacing w:after="0" w:line="240" w:lineRule="auto"/>
        <w:ind w:firstLine="540"/>
        <w:jc w:val="both"/>
      </w:pPr>
      <w:r>
        <w:t xml:space="preserve">осуществляют аккредитацию граждан в качестве общественных наблюдателей в </w:t>
      </w:r>
      <w:r>
        <w:fldChar w:fldCharType="begin"/>
      </w:r>
      <w:r>
        <w:instrText>HYPERLINK "consultantplus://offline/ref=B8568EFE73D01166A8867916E68753B71D79386B0256A1EE00A93FCBD2DBA1148266ECE897BAEE16Q7e6L"</w:instrText>
      </w:r>
      <w:r>
        <w:fldChar w:fldCharType="separate"/>
      </w:r>
      <w:r>
        <w:rPr>
          <w:color w:val="0000FF"/>
        </w:rPr>
        <w:t>порядке</w:t>
      </w:r>
      <w:r>
        <w:fldChar w:fldCharType="end"/>
      </w:r>
      <w:r>
        <w:t>, устанавливаемом Минобрнауки России &lt;1&gt;;</w:t>
      </w:r>
    </w:p>
    <w:p w:rsidR="00186CC6" w:rsidRDefault="00186CC6">
      <w:pPr>
        <w:widowControl w:val="0"/>
        <w:autoSpaceDE w:val="0"/>
        <w:autoSpaceDN w:val="0"/>
        <w:adjustRightInd w:val="0"/>
        <w:spacing w:after="0" w:line="240" w:lineRule="auto"/>
        <w:ind w:firstLine="540"/>
        <w:jc w:val="both"/>
      </w:pPr>
      <w:r>
        <w:t>--------------------------------</w:t>
      </w:r>
    </w:p>
    <w:p w:rsidR="00186CC6" w:rsidRDefault="00186CC6">
      <w:pPr>
        <w:widowControl w:val="0"/>
        <w:autoSpaceDE w:val="0"/>
        <w:autoSpaceDN w:val="0"/>
        <w:adjustRightInd w:val="0"/>
        <w:spacing w:after="0" w:line="240" w:lineRule="auto"/>
        <w:ind w:firstLine="540"/>
        <w:jc w:val="both"/>
      </w:pPr>
      <w:r>
        <w:t>&lt;1&gt;</w:t>
      </w:r>
      <w:r>
        <w:fldChar w:fldCharType="begin"/>
      </w:r>
      <w:r>
        <w:instrText>HYPERLINK "consultantplus://offline/ref=B8568EFE73D01166A8867916E68753B71D793E650253A1EE00A93FCBD2DBA1148266ECE897BAE615Q7e6L"</w:instrText>
      </w:r>
      <w:r>
        <w:fldChar w:fldCharType="separate"/>
      </w:r>
      <w:r>
        <w:rPr>
          <w:color w:val="0000FF"/>
        </w:rPr>
        <w:t>Пункт 2 части 15 статьи 59</w:t>
      </w:r>
      <w:r>
        <w:fldChar w:fldCharType="end"/>
      </w:r>
      <w:r>
        <w:t xml:space="preserve"> Федерального закона.</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ind w:firstLine="540"/>
        <w:jc w:val="both"/>
      </w:pPr>
      <w:r>
        <w:t>определяют порядок проведения, а также порядок и сроки проверки итогового сочинения (изложения) как условия допуска к ГИА;</w:t>
      </w:r>
    </w:p>
    <w:p w:rsidR="00186CC6" w:rsidRDefault="00186CC6">
      <w:pPr>
        <w:widowControl w:val="0"/>
        <w:autoSpaceDE w:val="0"/>
        <w:autoSpaceDN w:val="0"/>
        <w:adjustRightInd w:val="0"/>
        <w:spacing w:after="0" w:line="240" w:lineRule="auto"/>
        <w:jc w:val="both"/>
      </w:pPr>
      <w:r>
        <w:t xml:space="preserve">(абзац введен </w:t>
      </w:r>
      <w:r>
        <w:fldChar w:fldCharType="begin"/>
      </w:r>
      <w:r>
        <w:instrText>HYPERLINK "consultantplus://offline/ref=B8568EFE73D01166A8867916E68753B71D793C6B0D53A1EE00A93FCBD2DBA1148266ECE897BAEE14Q7e3L"</w:instrText>
      </w:r>
      <w:r>
        <w:fldChar w:fldCharType="separate"/>
      </w:r>
      <w:r>
        <w:rPr>
          <w:color w:val="0000FF"/>
        </w:rPr>
        <w:t>Приказом</w:t>
      </w:r>
      <w:r>
        <w:fldChar w:fldCharType="end"/>
      </w:r>
      <w:r>
        <w:t xml:space="preserve"> Минобрнауки России от 05.08.2014 N 923)</w:t>
      </w:r>
    </w:p>
    <w:p w:rsidR="00186CC6" w:rsidDel="004C1B23" w:rsidRDefault="00186CC6">
      <w:pPr>
        <w:widowControl w:val="0"/>
        <w:autoSpaceDE w:val="0"/>
        <w:autoSpaceDN w:val="0"/>
        <w:adjustRightInd w:val="0"/>
        <w:spacing w:after="0" w:line="240" w:lineRule="auto"/>
        <w:ind w:firstLine="540"/>
        <w:jc w:val="both"/>
        <w:rPr>
          <w:del w:id="236" w:author="Будкина Юлия Владимировна" w:date="2014-09-22T15:17:00Z"/>
        </w:rPr>
      </w:pPr>
      <w:del w:id="237" w:author="Будкина Юлия Владимировна" w:date="2014-09-22T15:17:00Z">
        <w:r w:rsidDel="004C1B23">
          <w:delText xml:space="preserve">определяют дополнительные сроки проведения итогового сочинения (изложения) как условия допуска к ГИА для лиц, указанных в </w:delText>
        </w:r>
        <w:r w:rsidDel="004C1B23">
          <w:fldChar w:fldCharType="begin"/>
        </w:r>
        <w:r w:rsidDel="004C1B23">
          <w:delInstrText xml:space="preserve"> HYPERLINK \l "Par100" </w:delInstrText>
        </w:r>
        <w:r w:rsidDel="004C1B23">
          <w:fldChar w:fldCharType="separate"/>
        </w:r>
        <w:r w:rsidDel="004C1B23">
          <w:rPr>
            <w:color w:val="0000FF"/>
          </w:rPr>
          <w:delText>пункте 9.1</w:delText>
        </w:r>
        <w:r w:rsidDel="004C1B23">
          <w:fldChar w:fldCharType="end"/>
        </w:r>
        <w:r w:rsidDel="004C1B23">
          <w:delText xml:space="preserve"> настоящего Порядка.</w:delText>
        </w:r>
      </w:del>
    </w:p>
    <w:p w:rsidR="00186CC6" w:rsidDel="004C1B23" w:rsidRDefault="00186CC6">
      <w:pPr>
        <w:widowControl w:val="0"/>
        <w:autoSpaceDE w:val="0"/>
        <w:autoSpaceDN w:val="0"/>
        <w:adjustRightInd w:val="0"/>
        <w:spacing w:after="0" w:line="240" w:lineRule="auto"/>
        <w:ind w:firstLine="540"/>
        <w:jc w:val="both"/>
        <w:rPr>
          <w:del w:id="238" w:author="Будкина Юлия Владимировна" w:date="2014-09-22T15:17:00Z"/>
        </w:rPr>
      </w:pPr>
      <w:del w:id="239" w:author="Будкина Юлия Владимировна" w:date="2014-09-22T15:17:00Z">
        <w:r w:rsidDel="004C1B23">
          <w:delText xml:space="preserve">(абзац введен </w:delText>
        </w:r>
        <w:r w:rsidDel="004C1B23">
          <w:fldChar w:fldCharType="begin"/>
        </w:r>
        <w:r w:rsidDel="004C1B23">
          <w:delInstrText xml:space="preserve"> HYPERLINK "consultantplus://offline/ref=B8568EFE73D01166A8867916E68753B71D793C6B0D53A1EE00A93FCBD2DBA1148266ECE897BAEE14Q7e1L" </w:delInstrText>
        </w:r>
        <w:r w:rsidDel="004C1B23">
          <w:fldChar w:fldCharType="separate"/>
        </w:r>
        <w:r w:rsidDel="004C1B23">
          <w:rPr>
            <w:color w:val="0000FF"/>
          </w:rPr>
          <w:delText>Приказом</w:delText>
        </w:r>
        <w:r w:rsidDel="004C1B23">
          <w:fldChar w:fldCharType="end"/>
        </w:r>
        <w:r w:rsidDel="004C1B23">
          <w:delText xml:space="preserve"> Минобрнауки России от 05.08.2014 N 923)</w:delText>
        </w:r>
      </w:del>
    </w:p>
    <w:p w:rsidR="00186CC6" w:rsidRDefault="00186CC6">
      <w:pPr>
        <w:widowControl w:val="0"/>
        <w:autoSpaceDE w:val="0"/>
        <w:autoSpaceDN w:val="0"/>
        <w:adjustRightInd w:val="0"/>
        <w:spacing w:after="0" w:line="240" w:lineRule="auto"/>
        <w:ind w:firstLine="540"/>
        <w:jc w:val="both"/>
        <w:rPr>
          <w:ins w:id="240" w:author="Асаева Аминат Усмановна" w:date="2014-09-25T16:39:00Z"/>
        </w:rPr>
      </w:pPr>
      <w:r>
        <w:t>16.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186CC6" w:rsidRPr="00186CC6" w:rsidRDefault="00186CC6">
      <w:pPr>
        <w:widowControl w:val="0"/>
        <w:autoSpaceDE w:val="0"/>
        <w:autoSpaceDN w:val="0"/>
        <w:adjustRightInd w:val="0"/>
        <w:spacing w:after="0" w:line="240" w:lineRule="auto"/>
        <w:ind w:firstLine="540"/>
        <w:jc w:val="both"/>
        <w:rPr>
          <w:color w:val="FF0000"/>
          <w:rPrChange w:id="241" w:author="Unknown">
            <w:rPr/>
          </w:rPrChange>
        </w:rPr>
      </w:pPr>
      <w:ins w:id="242" w:author="Асаева Аминат Усмановна" w:date="2014-09-25T16:39:00Z">
        <w:r>
          <w:t xml:space="preserve">о сроках и местах регистрации </w:t>
        </w:r>
      </w:ins>
      <w:ins w:id="243" w:author="Асаева Аминат Усмановна" w:date="2014-12-26T18:49:00Z">
        <w:r>
          <w:t xml:space="preserve">для </w:t>
        </w:r>
      </w:ins>
      <w:ins w:id="244" w:author="Асаева Аминат Усмановна" w:date="2014-09-25T16:41:00Z">
        <w:r>
          <w:t>участи</w:t>
        </w:r>
      </w:ins>
      <w:ins w:id="245" w:author="Асаева Аминат Усмановна" w:date="2014-12-26T18:49:00Z">
        <w:r>
          <w:t>я</w:t>
        </w:r>
      </w:ins>
      <w:ins w:id="246" w:author="Асаева Аминат Усмановна" w:date="2014-09-25T16:41:00Z">
        <w:r>
          <w:t xml:space="preserve"> в </w:t>
        </w:r>
      </w:ins>
      <w:ins w:id="247" w:author="Асаева Аминат Усмановна" w:date="2014-12-11T13:39:00Z">
        <w:r>
          <w:t xml:space="preserve">написании </w:t>
        </w:r>
      </w:ins>
      <w:ins w:id="248" w:author="Асаева Аминат Усмановна" w:date="2014-09-25T16:41:00Z">
        <w:r>
          <w:t>итогово</w:t>
        </w:r>
      </w:ins>
      <w:ins w:id="249" w:author="Асаева Аминат Усмановна" w:date="2014-12-11T13:39:00Z">
        <w:r>
          <w:t>го</w:t>
        </w:r>
      </w:ins>
      <w:ins w:id="250" w:author="Асаева Аминат Усмановна" w:date="2014-09-25T16:41:00Z">
        <w:r>
          <w:t xml:space="preserve"> сочинени</w:t>
        </w:r>
      </w:ins>
      <w:ins w:id="251" w:author="Асаева Аминат Усмановна" w:date="2014-12-11T13:39:00Z">
        <w:r>
          <w:t>я</w:t>
        </w:r>
      </w:ins>
      <w:ins w:id="252" w:author="Асаева Аминат Усмановна" w:date="2014-09-25T16:39:00Z">
        <w:r>
          <w:t xml:space="preserve">(для выпускников </w:t>
        </w:r>
        <w:r w:rsidRPr="00186CC6">
          <w:rPr>
            <w:color w:val="FF0000"/>
            <w:rPrChange w:id="253" w:author="Асаева Аминат Усмановна" w:date="2014-11-24T20:20:00Z">
              <w:rPr/>
            </w:rPrChange>
          </w:rPr>
          <w:t>прошлых лет</w:t>
        </w:r>
      </w:ins>
      <w:ins w:id="254" w:author="Асаева Аминат Усмановна" w:date="2014-11-24T20:21:00Z">
        <w:r>
          <w:rPr>
            <w:color w:val="FF0000"/>
          </w:rPr>
          <w:t xml:space="preserve">, </w:t>
        </w:r>
        <w:r w:rsidRPr="00186CC6">
          <w:rPr>
            <w:rPrChange w:id="255" w:author="Асаева Аминат Усмановна" w:date="2014-12-26T18:50:00Z">
              <w:rPr>
                <w:highlight w:val="green"/>
              </w:rPr>
            </w:rPrChange>
          </w:rPr>
          <w:t>обучающихся по образовательным программам среднего профессионального образования,</w:t>
        </w:r>
        <w:r w:rsidRPr="00C71991">
          <w:t xml:space="preserve"> а также обучающихся, получающи</w:t>
        </w:r>
      </w:ins>
      <w:ins w:id="256" w:author="Асаева Аминат Усмановна" w:date="2014-11-24T20:22:00Z">
        <w:r w:rsidRPr="00C71991">
          <w:t>х</w:t>
        </w:r>
      </w:ins>
      <w:ins w:id="257" w:author="Асаева Аминат Усмановна" w:date="2014-11-24T20:21:00Z">
        <w:r w:rsidRPr="00C71991">
          <w:t xml:space="preserve"> среднее общее образование в иностранных образовательных организациях</w:t>
        </w:r>
      </w:ins>
      <w:ins w:id="258" w:author="Асаева Аминат Усмановна" w:date="2014-09-25T16:39:00Z">
        <w:r w:rsidRPr="00186CC6">
          <w:rPr>
            <w:color w:val="FF0000"/>
            <w:rPrChange w:id="259" w:author="Асаева Аминат Усмановна" w:date="2014-12-26T18:50:00Z">
              <w:rPr/>
            </w:rPrChange>
          </w:rPr>
          <w:t xml:space="preserve">) </w:t>
        </w:r>
      </w:ins>
      <w:ins w:id="260" w:author="Асаева Аминат Усмановна" w:date="2014-09-25T16:43:00Z">
        <w:r w:rsidRPr="00D717B5">
          <w:rPr>
            <w:color w:val="FF0000"/>
          </w:rPr>
          <w:t>–</w:t>
        </w:r>
        <w:r w:rsidRPr="00186CC6">
          <w:rPr>
            <w:color w:val="FF0000"/>
            <w:rPrChange w:id="261" w:author="Асаева Аминат Усмановна" w:date="2014-11-24T20:20:00Z">
              <w:rPr/>
            </w:rPrChange>
          </w:rPr>
          <w:t>не позднее чем за два месяца до дня проведения итогового сочинения (изложения)</w:t>
        </w:r>
      </w:ins>
      <w:ins w:id="262" w:author="Асаева Аминат Усмановна" w:date="2014-10-07T17:25:00Z">
        <w:r w:rsidRPr="00186CC6">
          <w:rPr>
            <w:color w:val="FF0000"/>
            <w:rPrChange w:id="263" w:author="Асаева Аминат Усмановна" w:date="2014-11-24T20:20:00Z">
              <w:rPr/>
            </w:rPrChange>
          </w:rPr>
          <w:t>;</w:t>
        </w:r>
      </w:ins>
    </w:p>
    <w:p w:rsidR="00186CC6" w:rsidRDefault="00186CC6" w:rsidP="00D73436">
      <w:pPr>
        <w:widowControl w:val="0"/>
        <w:autoSpaceDE w:val="0"/>
        <w:autoSpaceDN w:val="0"/>
        <w:adjustRightInd w:val="0"/>
        <w:spacing w:after="0" w:line="240" w:lineRule="auto"/>
        <w:ind w:firstLine="540"/>
        <w:jc w:val="both"/>
        <w:rPr>
          <w:ins w:id="264" w:author="Асаева Аминат Усмановна" w:date="2014-10-07T17:24:00Z"/>
        </w:rPr>
      </w:pPr>
      <w:r>
        <w:t>о сроках и местах подачи заявлений на сдачу ГИА, местах регистрации на сдачу ЕГЭ (для выпускников прошлых лет</w:t>
      </w:r>
      <w:ins w:id="265" w:author="Асаева Аминат Усмановна" w:date="2014-11-24T20:22:00Z">
        <w:r>
          <w:t xml:space="preserve">, </w:t>
        </w:r>
        <w:r w:rsidRPr="00186CC6">
          <w:rPr>
            <w:rPrChange w:id="266" w:author="Асаева Аминат Усмановна" w:date="2014-12-26T18:50:00Z">
              <w:rPr>
                <w:highlight w:val="green"/>
              </w:rPr>
            </w:rPrChange>
          </w:rPr>
          <w:t>обучающихся по образовательным программам среднего профессионального образования,</w:t>
        </w:r>
        <w:r w:rsidRPr="00C71991">
          <w:t xml:space="preserve"> а также обучающихся, получающих среднее общее образование в иностранных образовательных организациях</w:t>
        </w:r>
      </w:ins>
      <w:r w:rsidRPr="00C71991">
        <w:t xml:space="preserve">) - </w:t>
      </w:r>
      <w:ins w:id="267" w:author="Асаева Аминат Усмановна" w:date="2014-10-07T17:24:00Z">
        <w:r w:rsidRPr="00C71991">
          <w:t>не позднее чем за два месяца до завершения срока подачи заявления</w:t>
        </w:r>
      </w:ins>
      <w:ins w:id="268" w:author="Асаева Аминат Усмановна" w:date="2014-10-07T17:26:00Z">
        <w:r w:rsidRPr="00C71991">
          <w:t>;</w:t>
        </w:r>
      </w:ins>
    </w:p>
    <w:p w:rsidR="00186CC6" w:rsidDel="00D73436" w:rsidRDefault="00186CC6">
      <w:pPr>
        <w:widowControl w:val="0"/>
        <w:autoSpaceDE w:val="0"/>
        <w:autoSpaceDN w:val="0"/>
        <w:adjustRightInd w:val="0"/>
        <w:spacing w:after="0" w:line="240" w:lineRule="auto"/>
        <w:ind w:firstLine="540"/>
        <w:jc w:val="both"/>
        <w:rPr>
          <w:del w:id="269" w:author="Асаева Аминат Усмановна" w:date="2014-10-07T17:26:00Z"/>
        </w:rPr>
      </w:pPr>
      <w:del w:id="270" w:author="Асаева Аминат Усмановна" w:date="2014-10-07T17:24:00Z">
        <w:r w:rsidDel="00D73436">
          <w:delText>до 31 декабря;</w:delText>
        </w:r>
      </w:del>
    </w:p>
    <w:p w:rsidR="00186CC6" w:rsidRDefault="00186CC6">
      <w:pPr>
        <w:widowControl w:val="0"/>
        <w:autoSpaceDE w:val="0"/>
        <w:autoSpaceDN w:val="0"/>
        <w:adjustRightInd w:val="0"/>
        <w:spacing w:after="0" w:line="240" w:lineRule="auto"/>
        <w:ind w:firstLine="540"/>
        <w:jc w:val="both"/>
        <w:rPr>
          <w:ins w:id="271" w:author="Асаева Аминат Усмановна" w:date="2014-10-03T14:36:00Z"/>
        </w:rPr>
      </w:pPr>
      <w:r>
        <w:t xml:space="preserve">о сроках проведения </w:t>
      </w:r>
      <w:ins w:id="272" w:author="Асаева Аминат Усмановна" w:date="2014-09-25T16:49:00Z">
        <w:r>
          <w:t>итогового сочинения (изложения)</w:t>
        </w:r>
      </w:ins>
      <w:ins w:id="273" w:author="Асаева Аминат Усмановна" w:date="2014-10-07T17:28:00Z">
        <w:r>
          <w:t>, ГИА</w:t>
        </w:r>
      </w:ins>
      <w:del w:id="274" w:author="Асаева Аминат Усмановна" w:date="2014-10-03T14:36:00Z">
        <w:r w:rsidDel="00E87770">
          <w:delText>ГИА</w:delText>
        </w:r>
      </w:del>
      <w:r>
        <w:t xml:space="preserve">- не позднее чем за </w:t>
      </w:r>
      <w:ins w:id="275" w:author="Асаева Аминат Усмановна" w:date="2014-10-03T14:43:00Z">
        <w:r>
          <w:t xml:space="preserve">месяц </w:t>
        </w:r>
      </w:ins>
      <w:del w:id="276" w:author="Асаева Аминат Усмановна" w:date="2014-10-03T14:44:00Z">
        <w:r w:rsidDel="003D0E26">
          <w:delText>два месяца</w:delText>
        </w:r>
      </w:del>
      <w:r>
        <w:t xml:space="preserve"> до </w:t>
      </w:r>
      <w:ins w:id="277" w:author="Асаева Аминат Усмановна" w:date="2014-10-03T14:47:00Z">
        <w:r>
          <w:t>завершения срока подачи заявления</w:t>
        </w:r>
      </w:ins>
      <w:ins w:id="278" w:author="Асаева Аминат Усмановна" w:date="2014-10-07T17:27:00Z">
        <w:r>
          <w:t>;</w:t>
        </w:r>
      </w:ins>
      <w:del w:id="279" w:author="Асаева Аминат Усмановна" w:date="2014-10-03T14:48:00Z">
        <w:r w:rsidDel="00F9090E">
          <w:delText>начала экзаме</w:delText>
        </w:r>
      </w:del>
      <w:del w:id="280" w:author="Асаева Аминат Усмановна" w:date="2014-10-03T14:49:00Z">
        <w:r w:rsidDel="00F9090E">
          <w:delText>нов</w:delText>
        </w:r>
      </w:del>
    </w:p>
    <w:p w:rsidR="00186CC6" w:rsidDel="00941BF4" w:rsidRDefault="00186CC6">
      <w:pPr>
        <w:widowControl w:val="0"/>
        <w:autoSpaceDE w:val="0"/>
        <w:autoSpaceDN w:val="0"/>
        <w:adjustRightInd w:val="0"/>
        <w:spacing w:after="0" w:line="240" w:lineRule="auto"/>
        <w:ind w:firstLine="540"/>
        <w:jc w:val="both"/>
        <w:rPr>
          <w:del w:id="281" w:author="Асаева Аминат Усмановна" w:date="2014-10-03T15:26:00Z"/>
        </w:rPr>
      </w:pPr>
      <w:del w:id="282" w:author="Асаева Аминат Усмановна" w:date="2014-09-25T16:49:00Z">
        <w:r w:rsidDel="00F92383">
          <w:delText>;</w:delText>
        </w:r>
      </w:del>
    </w:p>
    <w:p w:rsidR="00186CC6" w:rsidRDefault="00186CC6">
      <w:pPr>
        <w:widowControl w:val="0"/>
        <w:autoSpaceDE w:val="0"/>
        <w:autoSpaceDN w:val="0"/>
        <w:adjustRightInd w:val="0"/>
        <w:spacing w:after="0" w:line="240" w:lineRule="auto"/>
        <w:ind w:firstLine="540"/>
        <w:jc w:val="both"/>
      </w:pPr>
      <w:r>
        <w:t xml:space="preserve">(в ред. </w:t>
      </w:r>
      <w:r>
        <w:fldChar w:fldCharType="begin"/>
      </w:r>
      <w:r>
        <w:instrText xml:space="preserve"> HYPERLINK "consultantplus://offline/ref=B8568EFE73D01166A8867916E68753B71D793C6B0D53A1EE00A93FCBD2DBA1148266ECE897BAEE14Q7e0L" </w:instrText>
      </w:r>
      <w:r>
        <w:fldChar w:fldCharType="separate"/>
      </w:r>
      <w:r>
        <w:rPr>
          <w:color w:val="0000FF"/>
        </w:rPr>
        <w:t>Приказа</w:t>
      </w:r>
      <w:r>
        <w:fldChar w:fldCharType="end"/>
      </w:r>
      <w:r>
        <w:t xml:space="preserve"> Минобрнауки России от 05.08.2014 N 923)</w:t>
      </w:r>
    </w:p>
    <w:p w:rsidR="00186CC6" w:rsidRDefault="00186CC6">
      <w:pPr>
        <w:widowControl w:val="0"/>
        <w:autoSpaceDE w:val="0"/>
        <w:autoSpaceDN w:val="0"/>
        <w:adjustRightInd w:val="0"/>
        <w:spacing w:after="0" w:line="240" w:lineRule="auto"/>
        <w:ind w:firstLine="540"/>
        <w:jc w:val="both"/>
      </w:pPr>
      <w:r>
        <w:t>о сроках, местах и порядке подачи и рассмотрения апелляций - не позднее чем за месяц до начала экзаменов;</w:t>
      </w:r>
    </w:p>
    <w:p w:rsidR="00186CC6" w:rsidRDefault="00186CC6">
      <w:pPr>
        <w:widowControl w:val="0"/>
        <w:autoSpaceDE w:val="0"/>
        <w:autoSpaceDN w:val="0"/>
        <w:adjustRightInd w:val="0"/>
        <w:spacing w:after="0" w:line="240" w:lineRule="auto"/>
        <w:jc w:val="both"/>
      </w:pPr>
      <w:r>
        <w:lastRenderedPageBreak/>
        <w:t xml:space="preserve">(в ред. </w:t>
      </w:r>
      <w:r>
        <w:fldChar w:fldCharType="begin"/>
      </w:r>
      <w:r>
        <w:instrText>HYPERLINK "consultantplus://offline/ref=B8568EFE73D01166A8867916E68753B71D793C6B0D53A1EE00A93FCBD2DBA1148266ECE897BAEE14Q7eEL"</w:instrText>
      </w:r>
      <w:r>
        <w:fldChar w:fldCharType="separate"/>
      </w:r>
      <w:r>
        <w:rPr>
          <w:color w:val="0000FF"/>
        </w:rPr>
        <w:t>Приказа</w:t>
      </w:r>
      <w:r>
        <w:fldChar w:fldCharType="end"/>
      </w:r>
      <w:r>
        <w:t xml:space="preserve"> Минобрнауки России от 05.08.2014 N 923)</w:t>
      </w:r>
    </w:p>
    <w:p w:rsidR="00186CC6" w:rsidRDefault="00186CC6">
      <w:pPr>
        <w:widowControl w:val="0"/>
        <w:autoSpaceDE w:val="0"/>
        <w:autoSpaceDN w:val="0"/>
        <w:adjustRightInd w:val="0"/>
        <w:spacing w:after="0" w:line="240" w:lineRule="auto"/>
        <w:ind w:firstLine="540"/>
        <w:jc w:val="both"/>
      </w:pPr>
      <w:r>
        <w:t xml:space="preserve">о сроках, местах и порядке информирования о результатах </w:t>
      </w:r>
      <w:ins w:id="283" w:author="Асаева Аминат Усмановна" w:date="2014-09-25T16:50:00Z">
        <w:r>
          <w:t xml:space="preserve">итогового сочинения (изложения), </w:t>
        </w:r>
      </w:ins>
      <w:r>
        <w:t xml:space="preserve">ГИА - не позднее чем за месяц до </w:t>
      </w:r>
      <w:ins w:id="284" w:author="Асаева Аминат Усмановна" w:date="2014-12-11T12:26:00Z">
        <w:r>
          <w:t xml:space="preserve">дня </w:t>
        </w:r>
      </w:ins>
      <w:ins w:id="285" w:author="Асаева Аминат Усмановна" w:date="2014-09-25T16:50:00Z">
        <w:r>
          <w:t xml:space="preserve">проведения итогового сочинения (изложения), </w:t>
        </w:r>
      </w:ins>
      <w:r>
        <w:t>начала экзаменов.</w:t>
      </w:r>
    </w:p>
    <w:p w:rsidR="00186CC6" w:rsidRDefault="00186CC6">
      <w:pPr>
        <w:widowControl w:val="0"/>
        <w:autoSpaceDE w:val="0"/>
        <w:autoSpaceDN w:val="0"/>
        <w:adjustRightInd w:val="0"/>
        <w:spacing w:after="0" w:line="240" w:lineRule="auto"/>
        <w:jc w:val="both"/>
      </w:pPr>
      <w:r>
        <w:t xml:space="preserve">(в ред. </w:t>
      </w:r>
      <w:r>
        <w:fldChar w:fldCharType="begin"/>
      </w:r>
      <w:r>
        <w:instrText>HYPERLINK "consultantplus://offline/ref=B8568EFE73D01166A8867916E68753B71D793C6B0D53A1EE00A93FCBD2DBA1148266ECE897BAEE13Q7e7L"</w:instrText>
      </w:r>
      <w:r>
        <w:fldChar w:fldCharType="separate"/>
      </w:r>
      <w:r>
        <w:rPr>
          <w:color w:val="0000FF"/>
        </w:rPr>
        <w:t>Приказа</w:t>
      </w:r>
      <w:r>
        <w:fldChar w:fldCharType="end"/>
      </w:r>
      <w:r>
        <w:t xml:space="preserve"> Минобрнауки России от 05.08.2014 N 923)</w:t>
      </w:r>
    </w:p>
    <w:p w:rsidR="00186CC6" w:rsidRDefault="00186CC6">
      <w:pPr>
        <w:widowControl w:val="0"/>
        <w:autoSpaceDE w:val="0"/>
        <w:autoSpaceDN w:val="0"/>
        <w:adjustRightInd w:val="0"/>
        <w:spacing w:after="0" w:line="240" w:lineRule="auto"/>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r>
        <w:fldChar w:fldCharType="begin"/>
      </w:r>
      <w:r>
        <w:instrText>HYPERLINK "consultantplus://offline/ref=B8568EFE73D01166A8867916E68753B71D793E650253A1EE00A93FCBD2DBA1148266ECE897BAE616Q7e4L"</w:instrText>
      </w:r>
      <w:r>
        <w:fldChar w:fldCharType="separate"/>
      </w:r>
      <w:r>
        <w:rPr>
          <w:color w:val="0000FF"/>
        </w:rPr>
        <w:t>законодательством</w:t>
      </w:r>
      <w:r>
        <w:fldChar w:fldCharType="end"/>
      </w:r>
      <w:r>
        <w:t xml:space="preserve"> Российской Федерации организацией (далее - уполномоченная организация).</w:t>
      </w:r>
    </w:p>
    <w:p w:rsidR="00186CC6" w:rsidRDefault="00186CC6">
      <w:pPr>
        <w:widowControl w:val="0"/>
        <w:autoSpaceDE w:val="0"/>
        <w:autoSpaceDN w:val="0"/>
        <w:adjustRightInd w:val="0"/>
        <w:spacing w:after="0" w:line="240" w:lineRule="auto"/>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r>
        <w:fldChar w:fldCharType="begin"/>
      </w:r>
      <w:r>
        <w:instrText>HYPERLINK "consultantplus://offline/ref=B8568EFE73D01166A8867916E68753B71D793E650253A1EE00A93FCBD2DBA1148266ECE897BAE616Q7e5L"</w:instrText>
      </w:r>
      <w:r>
        <w:fldChar w:fldCharType="separate"/>
      </w:r>
      <w:r>
        <w:rPr>
          <w:color w:val="0000FF"/>
        </w:rPr>
        <w:t>законодательством</w:t>
      </w:r>
      <w:r>
        <w:fldChar w:fldCharType="end"/>
      </w:r>
      <w:r>
        <w:t xml:space="preserve"> Российской Федерации организациями - региональными центрами обработки информации (далее - РЦОИ).</w:t>
      </w:r>
    </w:p>
    <w:p w:rsidR="00186CC6" w:rsidRDefault="00186CC6">
      <w:pPr>
        <w:widowControl w:val="0"/>
        <w:autoSpaceDE w:val="0"/>
        <w:autoSpaceDN w:val="0"/>
        <w:adjustRightInd w:val="0"/>
        <w:spacing w:after="0" w:line="240" w:lineRule="auto"/>
        <w:ind w:firstLine="540"/>
        <w:jc w:val="both"/>
      </w:pPr>
      <w:r>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186CC6" w:rsidDel="00F62111" w:rsidRDefault="00186CC6">
      <w:pPr>
        <w:widowControl w:val="0"/>
        <w:autoSpaceDE w:val="0"/>
        <w:autoSpaceDN w:val="0"/>
        <w:adjustRightInd w:val="0"/>
        <w:spacing w:after="0" w:line="240" w:lineRule="auto"/>
        <w:ind w:firstLine="540"/>
        <w:jc w:val="both"/>
        <w:rPr>
          <w:del w:id="286" w:author="Будкина Юлия Владимировна" w:date="2014-09-22T15:19:00Z"/>
        </w:rPr>
      </w:pPr>
      <w:del w:id="287" w:author="Будкина Юлия Владимировна" w:date="2014-09-22T15:19:00Z">
        <w:r w:rsidDel="00F62111">
          <w:delText>Составы ГЭК, создаваемых в субъектах Российской Федерации, согласовываются Рособрнадзором.</w:delText>
        </w:r>
      </w:del>
    </w:p>
    <w:p w:rsidR="00186CC6" w:rsidRDefault="00186CC6">
      <w:pPr>
        <w:widowControl w:val="0"/>
        <w:autoSpaceDE w:val="0"/>
        <w:autoSpaceDN w:val="0"/>
        <w:adjustRightInd w:val="0"/>
        <w:spacing w:after="0" w:line="240" w:lineRule="auto"/>
        <w:ind w:firstLine="540"/>
        <w:jc w:val="both"/>
        <w:rPr>
          <w:ins w:id="288" w:author="Будкина Юлия Владимировна" w:date="2014-09-19T16:22:00Z"/>
        </w:rPr>
      </w:pPr>
      <w:r>
        <w:t>19. Общее руководство и координацию деятельности ГЭК осуществляет ее председатель, утверждаемый Рособрнадзором.</w:t>
      </w:r>
    </w:p>
    <w:p w:rsidR="00186CC6" w:rsidRDefault="00186CC6" w:rsidP="007E372D">
      <w:pPr>
        <w:widowControl w:val="0"/>
        <w:autoSpaceDE w:val="0"/>
        <w:autoSpaceDN w:val="0"/>
        <w:adjustRightInd w:val="0"/>
        <w:spacing w:after="0" w:line="240" w:lineRule="auto"/>
        <w:ind w:firstLine="540"/>
        <w:jc w:val="both"/>
        <w:rPr>
          <w:ins w:id="289" w:author="Асаева Аминат Усмановна" w:date="2014-09-25T17:00:00Z"/>
        </w:rPr>
      </w:pPr>
      <w:ins w:id="290" w:author="Асаева Аминат Усмановна" w:date="2014-09-25T16:57:00Z">
        <w:r w:rsidRPr="007E372D">
          <w:t xml:space="preserve">В случае временного отсутствия </w:t>
        </w:r>
        <w:r>
          <w:t xml:space="preserve">председателя ГЭК </w:t>
        </w:r>
        <w:r w:rsidRPr="007E372D">
          <w:t xml:space="preserve">его обязанности </w:t>
        </w:r>
        <w:r>
          <w:t xml:space="preserve">исполняет заместитель председателя ГЭК, </w:t>
        </w:r>
        <w:del w:id="291" w:author="Костин Денис Максимович" w:date="2014-11-24T19:12:00Z">
          <w:r w:rsidDel="002B590D">
            <w:delText>утверждаемый</w:delText>
          </w:r>
        </w:del>
      </w:ins>
      <w:ins w:id="292" w:author="Асаева Аминат Усмановна" w:date="2014-09-26T18:58:00Z">
        <w:del w:id="293" w:author="Костин Денис Максимович" w:date="2014-11-24T19:12:00Z">
          <w:r w:rsidDel="002B590D">
            <w:delText>также</w:delText>
          </w:r>
        </w:del>
      </w:ins>
      <w:ins w:id="294" w:author="Костин Денис Максимович" w:date="2014-11-24T19:12:00Z">
        <w:del w:id="295" w:author="Асаева Аминат Усмановна" w:date="2014-12-26T18:51:00Z">
          <w:r w:rsidDel="00C71991">
            <w:delText xml:space="preserve">также </w:delText>
          </w:r>
        </w:del>
        <w:r>
          <w:t>утверждаемый</w:t>
        </w:r>
      </w:ins>
      <w:ins w:id="296" w:author="Асаева Аминат Усмановна" w:date="2014-09-26T18:58:00Z">
        <w:r>
          <w:t xml:space="preserve"> Рособрнадзором. </w:t>
        </w:r>
      </w:ins>
    </w:p>
    <w:p w:rsidR="00186CC6" w:rsidDel="007E372D" w:rsidRDefault="00186CC6">
      <w:pPr>
        <w:widowControl w:val="0"/>
        <w:autoSpaceDE w:val="0"/>
        <w:autoSpaceDN w:val="0"/>
        <w:adjustRightInd w:val="0"/>
        <w:spacing w:after="0" w:line="240" w:lineRule="auto"/>
        <w:ind w:firstLine="540"/>
        <w:jc w:val="both"/>
        <w:rPr>
          <w:del w:id="297" w:author="Асаева Аминат Усмановна" w:date="2014-09-25T16:59:00Z"/>
        </w:rPr>
      </w:pPr>
      <w:ins w:id="298" w:author="Будкина Юлия Владимировна" w:date="2014-09-19T16:22:00Z">
        <w:del w:id="299" w:author="Асаева Аминат Усмановна" w:date="2014-09-25T17:00:00Z">
          <w:r w:rsidDel="007E372D">
            <w:delText>Заместители, исполняющие обязанности председателя ГЭК</w:delText>
          </w:r>
        </w:del>
      </w:ins>
      <w:ins w:id="300" w:author="Будкина Юлия Владимировна" w:date="2014-09-22T14:05:00Z">
        <w:del w:id="301" w:author="Асаева Аминат Усмановна" w:date="2014-09-25T17:00:00Z">
          <w:r w:rsidDel="007E372D">
            <w:delText>,</w:delText>
          </w:r>
        </w:del>
      </w:ins>
      <w:ins w:id="302" w:author="Будкина Юлия Владимировна" w:date="2014-09-19T16:22:00Z">
        <w:del w:id="303" w:author="Асаева Аминат Усмановна" w:date="2014-09-25T17:00:00Z">
          <w:r w:rsidDel="007E372D">
            <w:delText xml:space="preserve">утверждаются </w:delText>
          </w:r>
        </w:del>
      </w:ins>
      <w:ins w:id="304" w:author="Будкина Юлия Владимировна" w:date="2014-09-19T16:23:00Z">
        <w:del w:id="305" w:author="Асаева Аминат Усмановна" w:date="2014-09-25T17:00:00Z">
          <w:r w:rsidDel="007E372D">
            <w:delText>органом исполнительной власти субъектов Российской Федерации</w:delText>
          </w:r>
        </w:del>
        <w:del w:id="306" w:author="Асаева Аминат Усмановна" w:date="2014-09-25T16:59:00Z">
          <w:r w:rsidDel="007E372D">
            <w:delText>, осуществляющим государственное управление в сфере образования.</w:delText>
          </w:r>
        </w:del>
      </w:ins>
    </w:p>
    <w:p w:rsidR="00186CC6" w:rsidRDefault="00186CC6">
      <w:pPr>
        <w:widowControl w:val="0"/>
        <w:autoSpaceDE w:val="0"/>
        <w:autoSpaceDN w:val="0"/>
        <w:adjustRightInd w:val="0"/>
        <w:spacing w:after="0" w:line="240" w:lineRule="auto"/>
        <w:ind w:firstLine="540"/>
        <w:jc w:val="both"/>
      </w:pPr>
      <w:r>
        <w:t>Председатель ГЭК:</w:t>
      </w:r>
    </w:p>
    <w:p w:rsidR="00186CC6" w:rsidRDefault="00186CC6">
      <w:pPr>
        <w:widowControl w:val="0"/>
        <w:autoSpaceDE w:val="0"/>
        <w:autoSpaceDN w:val="0"/>
        <w:adjustRightInd w:val="0"/>
        <w:spacing w:after="0" w:line="240" w:lineRule="auto"/>
        <w:ind w:firstLine="540"/>
        <w:jc w:val="both"/>
      </w:pPr>
      <w:r>
        <w:t>организует формирование состава ГЭК</w:t>
      </w:r>
      <w:del w:id="307" w:author="Будкина Юлия Владимировна" w:date="2014-09-22T15:20:00Z">
        <w:r w:rsidDel="00F62111">
          <w:delText xml:space="preserve"> и представляет его на согласование в Рособрнадзор</w:delText>
        </w:r>
      </w:del>
      <w:r>
        <w:t>;</w:t>
      </w:r>
    </w:p>
    <w:p w:rsidR="00186CC6" w:rsidRDefault="00186CC6">
      <w:pPr>
        <w:widowControl w:val="0"/>
        <w:autoSpaceDE w:val="0"/>
        <w:autoSpaceDN w:val="0"/>
        <w:adjustRightInd w:val="0"/>
        <w:spacing w:after="0" w:line="240" w:lineRule="auto"/>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r>
        <w:fldChar w:fldCharType="begin"/>
      </w:r>
      <w:r>
        <w:instrText>HYPERLINK \l "Par320"</w:instrText>
      </w:r>
      <w:r>
        <w:fldChar w:fldCharType="separate"/>
      </w:r>
      <w:r>
        <w:rPr>
          <w:color w:val="0000FF"/>
        </w:rPr>
        <w:t>пункте 37</w:t>
      </w:r>
      <w:r>
        <w:fldChar w:fldCharType="end"/>
      </w:r>
      <w:r>
        <w:t xml:space="preserve"> настоящего Порядка;</w:t>
      </w:r>
    </w:p>
    <w:p w:rsidR="00186CC6" w:rsidRDefault="00186CC6">
      <w:pPr>
        <w:widowControl w:val="0"/>
        <w:autoSpaceDE w:val="0"/>
        <w:autoSpaceDN w:val="0"/>
        <w:adjustRightInd w:val="0"/>
        <w:spacing w:after="0" w:line="240" w:lineRule="auto"/>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186CC6" w:rsidRDefault="00186CC6" w:rsidP="00F80A56">
      <w:pPr>
        <w:widowControl w:val="0"/>
        <w:autoSpaceDE w:val="0"/>
        <w:autoSpaceDN w:val="0"/>
        <w:adjustRightInd w:val="0"/>
        <w:spacing w:after="0" w:line="240" w:lineRule="auto"/>
        <w:ind w:firstLine="540"/>
        <w:jc w:val="both"/>
      </w:pPr>
      <w:r>
        <w:t xml:space="preserve">организует формирование </w:t>
      </w:r>
      <w:ins w:id="308" w:author="Будкина Юлия Владимировна" w:date="2014-09-22T15:22:00Z">
        <w:del w:id="309" w:author="Асаева Аминат Усмановна" w:date="2014-10-03T15:28:00Z">
          <w:r w:rsidDel="00941BF4">
            <w:delText xml:space="preserve">и утверждение </w:delText>
          </w:r>
        </w:del>
      </w:ins>
      <w:r>
        <w:t xml:space="preserve">составов предметных комиссий, </w:t>
      </w:r>
      <w:r w:rsidRPr="00BA0FA1">
        <w:t>представляет на согласование в Рособрнадзор кандидатуры председателей предметных комиссий,</w:t>
      </w:r>
      <w:del w:id="310" w:author="Асаева Аминат Усмановна" w:date="2014-10-16T15:01:00Z">
        <w:r w:rsidRPr="00BA0FA1" w:rsidDel="00F80A56">
          <w:delText xml:space="preserve">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delText>
        </w:r>
      </w:del>
    </w:p>
    <w:p w:rsidR="00186CC6" w:rsidRDefault="00186CC6">
      <w:pPr>
        <w:pStyle w:val="a4"/>
        <w:ind w:firstLine="540"/>
        <w:jc w:val="both"/>
        <w:pPrChange w:id="311" w:author="Асаева Аминат Усмановна" w:date="2014-10-16T15:05:00Z">
          <w:pPr>
            <w:pStyle w:val="a4"/>
            <w:ind w:firstLine="540"/>
          </w:pPr>
        </w:pPrChange>
      </w:pPr>
      <w:r>
        <w:t>принимает решение о направлении членов ГЭК в ППЭ, РЦОИ, предметные комиссии и конфликтную комиссию</w:t>
      </w:r>
      <w:ins w:id="312" w:author="Асаева Аминат Усмановна" w:date="2014-10-16T15:00:00Z">
        <w:r>
          <w:t>, а также в места хранения экзаменационных материалов</w:t>
        </w:r>
        <w:del w:id="313" w:author="Костин Денис Максимович" w:date="2015-01-29T18:26:00Z">
          <w:r w:rsidDel="002F7FD9">
            <w:delText>»</w:delText>
          </w:r>
        </w:del>
      </w:ins>
      <w:r>
        <w:t xml:space="preserve"> для осуществления контроля за проведением ГИА;</w:t>
      </w:r>
    </w:p>
    <w:p w:rsidR="00186CC6" w:rsidRDefault="00186CC6">
      <w:pPr>
        <w:widowControl w:val="0"/>
        <w:autoSpaceDE w:val="0"/>
        <w:autoSpaceDN w:val="0"/>
        <w:adjustRightInd w:val="0"/>
        <w:spacing w:after="0" w:line="240" w:lineRule="auto"/>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186CC6" w:rsidRDefault="00186CC6">
      <w:pPr>
        <w:widowControl w:val="0"/>
        <w:autoSpaceDE w:val="0"/>
        <w:autoSpaceDN w:val="0"/>
        <w:adjustRightInd w:val="0"/>
        <w:spacing w:after="0" w:line="240" w:lineRule="auto"/>
        <w:ind w:firstLine="540"/>
        <w:jc w:val="both"/>
      </w:pPr>
      <w:r>
        <w:lastRenderedPageBreak/>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186CC6" w:rsidRDefault="00186CC6">
      <w:pPr>
        <w:widowControl w:val="0"/>
        <w:autoSpaceDE w:val="0"/>
        <w:autoSpaceDN w:val="0"/>
        <w:adjustRightInd w:val="0"/>
        <w:spacing w:after="0" w:line="240" w:lineRule="auto"/>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186CC6" w:rsidRDefault="00186CC6">
      <w:pPr>
        <w:widowControl w:val="0"/>
        <w:autoSpaceDE w:val="0"/>
        <w:autoSpaceDN w:val="0"/>
        <w:adjustRightInd w:val="0"/>
        <w:spacing w:after="0" w:line="240" w:lineRule="auto"/>
        <w:ind w:firstLine="540"/>
        <w:jc w:val="both"/>
      </w:pPr>
      <w:r>
        <w:t>принимает решения о допуске (повторном допуске) к сдаче ГИА в случаях, установленных настоящим Порядком.</w:t>
      </w:r>
    </w:p>
    <w:p w:rsidR="00186CC6" w:rsidRDefault="00186CC6">
      <w:pPr>
        <w:widowControl w:val="0"/>
        <w:autoSpaceDE w:val="0"/>
        <w:autoSpaceDN w:val="0"/>
        <w:adjustRightInd w:val="0"/>
        <w:spacing w:after="0" w:line="240" w:lineRule="auto"/>
        <w:ind w:firstLine="540"/>
        <w:jc w:val="both"/>
      </w:pPr>
      <w:bookmarkStart w:id="314" w:name="Par235"/>
      <w:bookmarkEnd w:id="314"/>
      <w:r>
        <w:t>20. Члены ГЭК:</w:t>
      </w:r>
    </w:p>
    <w:p w:rsidR="00186CC6" w:rsidRDefault="00186CC6">
      <w:pPr>
        <w:pStyle w:val="a4"/>
        <w:spacing w:after="0"/>
        <w:ind w:firstLine="567"/>
        <w:jc w:val="both"/>
        <w:rPr>
          <w:ins w:id="315" w:author="Асаева Аминат Усмановна" w:date="2014-10-16T15:03:00Z"/>
        </w:rPr>
        <w:pPrChange w:id="316" w:author="Асаева Аминат Усмановна" w:date="2014-12-26T18:53:00Z">
          <w:pPr>
            <w:pStyle w:val="a4"/>
            <w:widowControl w:val="0"/>
            <w:spacing w:after="0"/>
            <w:ind w:firstLine="540"/>
            <w:jc w:val="both"/>
          </w:pPr>
        </w:pPrChange>
      </w:pPr>
      <w:r>
        <w:t xml:space="preserve">обеспечивают соблюдение установленного порядка проведения ГИА, в том числе по решению председателя ГЭК </w:t>
      </w:r>
      <w:ins w:id="317" w:author="Асаева Аминат Усмановна" w:date="2014-10-03T15:29:00Z">
        <w:r>
          <w:t xml:space="preserve">не позднее чем за две недели до начала экзаменов </w:t>
        </w:r>
      </w:ins>
      <w:del w:id="318" w:author="Асаева Аминат Усмановна" w:date="2014-10-03T15:29:00Z">
        <w:r w:rsidDel="00941BF4">
          <w:delText xml:space="preserve">до 31 марта </w:delText>
        </w:r>
      </w:del>
      <w:r>
        <w:t>проводят проверку готовности ППЭ, обеспечивают доставку экзаменационных материалов в ППЭ</w:t>
      </w:r>
      <w:ins w:id="319" w:author="Асаева Аминат Усмановна" w:date="2014-10-08T11:14:00Z">
        <w:r>
          <w:t xml:space="preserve"> в день экзамена</w:t>
        </w:r>
      </w:ins>
      <w:r>
        <w:t>, осуществляют контроль за проведением ГИА в ППЭ, РЦОИ, предметных комиссиях и конфликтной комиссии</w:t>
      </w:r>
      <w:ins w:id="320" w:author="Асаева Аминат Усмановна" w:date="2014-10-16T15:02:00Z">
        <w:r>
          <w:t>, а также в местах  хранения экзаменационных материалов»</w:t>
        </w:r>
      </w:ins>
      <w:r>
        <w:t>;</w:t>
      </w:r>
    </w:p>
    <w:p w:rsidR="00186CC6" w:rsidRDefault="00186CC6">
      <w:pPr>
        <w:pStyle w:val="a4"/>
        <w:spacing w:after="0"/>
        <w:ind w:firstLine="567"/>
        <w:jc w:val="both"/>
        <w:pPrChange w:id="321" w:author="Асаева Аминат Усмановна" w:date="2014-12-26T18:53:00Z">
          <w:pPr>
            <w:pStyle w:val="a4"/>
            <w:widowControl w:val="0"/>
            <w:spacing w:after="0"/>
            <w:ind w:firstLine="540"/>
            <w:jc w:val="both"/>
          </w:pPr>
        </w:pPrChange>
      </w:pPr>
      <w: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186CC6" w:rsidRDefault="00186CC6">
      <w:pPr>
        <w:widowControl w:val="0"/>
        <w:autoSpaceDE w:val="0"/>
        <w:autoSpaceDN w:val="0"/>
        <w:adjustRightInd w:val="0"/>
        <w:spacing w:after="0" w:line="240" w:lineRule="auto"/>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186CC6" w:rsidRDefault="00186CC6">
      <w:pPr>
        <w:widowControl w:val="0"/>
        <w:autoSpaceDE w:val="0"/>
        <w:autoSpaceDN w:val="0"/>
        <w:adjustRightInd w:val="0"/>
        <w:spacing w:after="0" w:line="240" w:lineRule="auto"/>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186CC6" w:rsidRDefault="00186CC6">
      <w:pPr>
        <w:widowControl w:val="0"/>
        <w:autoSpaceDE w:val="0"/>
        <w:autoSpaceDN w:val="0"/>
        <w:adjustRightInd w:val="0"/>
        <w:spacing w:after="0" w:line="240" w:lineRule="auto"/>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186CC6" w:rsidRDefault="00186CC6">
      <w:pPr>
        <w:widowControl w:val="0"/>
        <w:autoSpaceDE w:val="0"/>
        <w:autoSpaceDN w:val="0"/>
        <w:adjustRightInd w:val="0"/>
        <w:spacing w:after="0" w:line="240" w:lineRule="auto"/>
        <w:ind w:firstLine="540"/>
        <w:jc w:val="both"/>
      </w:pPr>
      <w:r>
        <w:t>наличие высшего образования;</w:t>
      </w:r>
    </w:p>
    <w:p w:rsidR="00186CC6" w:rsidRDefault="00186CC6">
      <w:pPr>
        <w:widowControl w:val="0"/>
        <w:autoSpaceDE w:val="0"/>
        <w:autoSpaceDN w:val="0"/>
        <w:adjustRightInd w:val="0"/>
        <w:spacing w:after="0" w:line="240" w:lineRule="auto"/>
        <w:ind w:firstLine="540"/>
        <w:jc w:val="both"/>
      </w:pPr>
      <w:r>
        <w:t>соответствие квалификационным требованиям, указанным в квалификационных справочниках, и (или) профессиональных стандартах;</w:t>
      </w:r>
    </w:p>
    <w:p w:rsidR="00186CC6" w:rsidRDefault="00186CC6">
      <w:pPr>
        <w:widowControl w:val="0"/>
        <w:autoSpaceDE w:val="0"/>
        <w:autoSpaceDN w:val="0"/>
        <w:adjustRightInd w:val="0"/>
        <w:spacing w:after="0" w:line="240" w:lineRule="auto"/>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186CC6" w:rsidRDefault="00186CC6">
      <w:pPr>
        <w:widowControl w:val="0"/>
        <w:autoSpaceDE w:val="0"/>
        <w:autoSpaceDN w:val="0"/>
        <w:adjustRightInd w:val="0"/>
        <w:spacing w:after="0" w:line="240" w:lineRule="auto"/>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186CC6" w:rsidRDefault="00186CC6">
      <w:pPr>
        <w:widowControl w:val="0"/>
        <w:autoSpaceDE w:val="0"/>
        <w:autoSpaceDN w:val="0"/>
        <w:adjustRightInd w:val="0"/>
        <w:spacing w:after="0" w:line="240" w:lineRule="auto"/>
        <w:ind w:firstLine="540"/>
        <w:jc w:val="both"/>
      </w:pPr>
      <w:r>
        <w:t>--------------------------------</w:t>
      </w:r>
    </w:p>
    <w:p w:rsidR="00186CC6" w:rsidRDefault="00186CC6">
      <w:pPr>
        <w:widowControl w:val="0"/>
        <w:autoSpaceDE w:val="0"/>
        <w:autoSpaceDN w:val="0"/>
        <w:adjustRightInd w:val="0"/>
        <w:spacing w:after="0" w:line="240" w:lineRule="auto"/>
        <w:ind w:firstLine="540"/>
        <w:jc w:val="both"/>
      </w:pPr>
      <w:r>
        <w:t>&lt;1&gt;</w:t>
      </w:r>
      <w:r>
        <w:fldChar w:fldCharType="begin"/>
      </w:r>
      <w:r>
        <w:instrText>HYPERLINK "consultantplus://offline/ref=B8568EFE73D01166A8867916E68753B71D793E650253A1EE00A93FCBD2DBA1148266ECE897BAE616Q7eFL"</w:instrText>
      </w:r>
      <w:r>
        <w:fldChar w:fldCharType="separate"/>
      </w:r>
      <w:r>
        <w:rPr>
          <w:color w:val="0000FF"/>
        </w:rPr>
        <w:t>Часть 14 статьи 59</w:t>
      </w:r>
      <w:r>
        <w:fldChar w:fldCharType="end"/>
      </w:r>
      <w:r>
        <w:t xml:space="preserve"> Федерального закона.</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ind w:firstLine="540"/>
        <w:jc w:val="both"/>
      </w:pPr>
      <w:r>
        <w:t xml:space="preserve">22. Общее руководство и координацию деятельности предметной комиссии по соответствующему учебному предмету осуществляет ее председатель. </w:t>
      </w:r>
      <w:r w:rsidRPr="00BD27A5">
        <w:t>Кандидатуры председателей предметных комиссий, создаваемых в субъектах Российской Федерации, согласовываются Рособрнадзором.</w:t>
      </w:r>
    </w:p>
    <w:p w:rsidR="00186CC6" w:rsidRDefault="00186CC6">
      <w:pPr>
        <w:widowControl w:val="0"/>
        <w:autoSpaceDE w:val="0"/>
        <w:autoSpaceDN w:val="0"/>
        <w:adjustRightInd w:val="0"/>
        <w:spacing w:after="0" w:line="240" w:lineRule="auto"/>
        <w:ind w:firstLine="540"/>
        <w:jc w:val="both"/>
      </w:pPr>
      <w:r>
        <w:t>Председатель предметной комиссии:</w:t>
      </w:r>
    </w:p>
    <w:p w:rsidR="00186CC6" w:rsidRPr="00BD27A5" w:rsidRDefault="00186CC6">
      <w:pPr>
        <w:widowControl w:val="0"/>
        <w:autoSpaceDE w:val="0"/>
        <w:autoSpaceDN w:val="0"/>
        <w:adjustRightInd w:val="0"/>
        <w:spacing w:after="0" w:line="240" w:lineRule="auto"/>
        <w:ind w:firstLine="540"/>
        <w:jc w:val="both"/>
      </w:pPr>
      <w:r>
        <w:t xml:space="preserve">представляет в ГЭК предложения по составу предметной комиссии, </w:t>
      </w:r>
      <w:r w:rsidRPr="00BD27A5">
        <w:t>по кандидатурам экспертов, предлагаемых для включения в состав предметных комиссий, создаваемых Рособрнадзором;</w:t>
      </w:r>
    </w:p>
    <w:p w:rsidR="00186CC6" w:rsidRDefault="00186CC6">
      <w:pPr>
        <w:widowControl w:val="0"/>
        <w:autoSpaceDE w:val="0"/>
        <w:autoSpaceDN w:val="0"/>
        <w:adjustRightInd w:val="0"/>
        <w:spacing w:after="0" w:line="240" w:lineRule="auto"/>
        <w:ind w:firstLine="540"/>
        <w:jc w:val="both"/>
      </w:pPr>
      <w:r w:rsidRPr="00BD27A5">
        <w:t>по согласованию с руководителем РЦОИ формирует график работы предметной комиссии</w:t>
      </w:r>
      <w:r>
        <w:t>;</w:t>
      </w:r>
    </w:p>
    <w:p w:rsidR="00186CC6" w:rsidRDefault="00186CC6">
      <w:pPr>
        <w:widowControl w:val="0"/>
        <w:autoSpaceDE w:val="0"/>
        <w:autoSpaceDN w:val="0"/>
        <w:adjustRightInd w:val="0"/>
        <w:spacing w:after="0" w:line="240" w:lineRule="auto"/>
        <w:ind w:firstLine="540"/>
        <w:jc w:val="both"/>
      </w:pPr>
      <w:r>
        <w:t>осуществляет консультирование экспертов по вопросам оценивания экзаменационных работ;</w:t>
      </w:r>
    </w:p>
    <w:p w:rsidR="00186CC6" w:rsidRDefault="00186CC6">
      <w:pPr>
        <w:widowControl w:val="0"/>
        <w:autoSpaceDE w:val="0"/>
        <w:autoSpaceDN w:val="0"/>
        <w:adjustRightInd w:val="0"/>
        <w:spacing w:after="0" w:line="240" w:lineRule="auto"/>
        <w:ind w:firstLine="540"/>
        <w:jc w:val="both"/>
      </w:pPr>
      <w:r>
        <w:t>взаимодействует с руководителем РЦОИ, председателем конфликтной комиссии, Комиссией по разработке КИМ;</w:t>
      </w:r>
    </w:p>
    <w:p w:rsidR="00186CC6" w:rsidRDefault="00186CC6">
      <w:pPr>
        <w:widowControl w:val="0"/>
        <w:autoSpaceDE w:val="0"/>
        <w:autoSpaceDN w:val="0"/>
        <w:adjustRightInd w:val="0"/>
        <w:spacing w:after="0" w:line="240" w:lineRule="auto"/>
        <w:ind w:firstLine="540"/>
        <w:jc w:val="both"/>
        <w:rPr>
          <w:ins w:id="322" w:author="Асаева Аминат Усмановна" w:date="2014-10-07T16:55:00Z"/>
        </w:rPr>
      </w:pPr>
      <w:r>
        <w:t>представляет в ГЭК информацию о нарушении экспертом установленного порядка проведения ГИА.</w:t>
      </w:r>
    </w:p>
    <w:p w:rsidR="00186CC6" w:rsidRDefault="00186CC6">
      <w:pPr>
        <w:widowControl w:val="0"/>
        <w:autoSpaceDE w:val="0"/>
        <w:autoSpaceDN w:val="0"/>
        <w:adjustRightInd w:val="0"/>
        <w:spacing w:after="0" w:line="240" w:lineRule="auto"/>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186CC6" w:rsidRDefault="00186CC6">
      <w:pPr>
        <w:widowControl w:val="0"/>
        <w:autoSpaceDE w:val="0"/>
        <w:autoSpaceDN w:val="0"/>
        <w:adjustRightInd w:val="0"/>
        <w:spacing w:after="0" w:line="240" w:lineRule="auto"/>
        <w:ind w:firstLine="540"/>
        <w:jc w:val="both"/>
      </w:pPr>
      <w:r>
        <w:t>Конфликтная комиссия:</w:t>
      </w:r>
    </w:p>
    <w:p w:rsidR="00186CC6" w:rsidRDefault="00186CC6">
      <w:pPr>
        <w:widowControl w:val="0"/>
        <w:autoSpaceDE w:val="0"/>
        <w:autoSpaceDN w:val="0"/>
        <w:adjustRightInd w:val="0"/>
        <w:spacing w:after="0" w:line="240" w:lineRule="auto"/>
        <w:ind w:firstLine="540"/>
        <w:jc w:val="both"/>
      </w:pPr>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186CC6" w:rsidRDefault="00186CC6">
      <w:pPr>
        <w:widowControl w:val="0"/>
        <w:autoSpaceDE w:val="0"/>
        <w:autoSpaceDN w:val="0"/>
        <w:adjustRightInd w:val="0"/>
        <w:spacing w:after="0" w:line="240" w:lineRule="auto"/>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186CC6" w:rsidRDefault="00186CC6">
      <w:pPr>
        <w:widowControl w:val="0"/>
        <w:autoSpaceDE w:val="0"/>
        <w:autoSpaceDN w:val="0"/>
        <w:adjustRightInd w:val="0"/>
        <w:spacing w:after="0" w:line="240" w:lineRule="auto"/>
        <w:ind w:firstLine="540"/>
        <w:jc w:val="both"/>
      </w:pPr>
      <w:r>
        <w:t xml:space="preserve">информирует обучающихся, выпускников прошлых лет, подавших апелляции, и (или) их родителей </w:t>
      </w:r>
      <w:r>
        <w:fldChar w:fldCharType="begin"/>
      </w:r>
      <w:r>
        <w:instrText>HYPERLINK "consultantplus://offline/ref=B8568EFE73D01166A8867916E68753B715763D6A0B5CFCE408F033C9D5D4FE03852FE0E997BAEEQ1e3L"</w:instrText>
      </w:r>
      <w:r>
        <w:fldChar w:fldCharType="separate"/>
      </w:r>
      <w:r>
        <w:rPr>
          <w:color w:val="0000FF"/>
        </w:rPr>
        <w:t>(законных представителей)</w:t>
      </w:r>
      <w:r>
        <w:fldChar w:fldCharType="end"/>
      </w:r>
      <w:r>
        <w:t>, а также ГЭК о принятых решениях.</w:t>
      </w:r>
    </w:p>
    <w:p w:rsidR="00186CC6" w:rsidRDefault="00186CC6">
      <w:pPr>
        <w:widowControl w:val="0"/>
        <w:autoSpaceDE w:val="0"/>
        <w:autoSpaceDN w:val="0"/>
        <w:adjustRightInd w:val="0"/>
        <w:spacing w:after="0" w:line="240" w:lineRule="auto"/>
        <w:ind w:firstLine="540"/>
        <w:jc w:val="both"/>
      </w:pPr>
      <w:r>
        <w:t>Общее руководство и координацию деятельности конфликтной комиссии осуществляет ее председатель.</w:t>
      </w:r>
    </w:p>
    <w:p w:rsidR="00186CC6" w:rsidRDefault="00186CC6">
      <w:pPr>
        <w:widowControl w:val="0"/>
        <w:autoSpaceDE w:val="0"/>
        <w:autoSpaceDN w:val="0"/>
        <w:adjustRightInd w:val="0"/>
        <w:spacing w:after="0" w:line="240" w:lineRule="auto"/>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186CC6" w:rsidRDefault="00186CC6">
      <w:pPr>
        <w:widowControl w:val="0"/>
        <w:autoSpaceDE w:val="0"/>
        <w:autoSpaceDN w:val="0"/>
        <w:adjustRightInd w:val="0"/>
        <w:spacing w:after="0" w:line="240" w:lineRule="auto"/>
        <w:ind w:firstLine="540"/>
        <w:jc w:val="both"/>
      </w:pPr>
      <w:r>
        <w:t>25. В целях содействия проведению ГИА организации, осуществляющие образовательную деятельность:</w:t>
      </w:r>
    </w:p>
    <w:p w:rsidR="00186CC6" w:rsidRDefault="00186CC6">
      <w:pPr>
        <w:widowControl w:val="0"/>
        <w:autoSpaceDE w:val="0"/>
        <w:autoSpaceDN w:val="0"/>
        <w:adjustRightInd w:val="0"/>
        <w:spacing w:after="0" w:line="240" w:lineRule="auto"/>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r>
        <w:fldChar w:fldCharType="begin"/>
      </w:r>
      <w:r>
        <w:instrText>HYPERLINK \l "Par320"</w:instrText>
      </w:r>
      <w:r>
        <w:fldChar w:fldCharType="separate"/>
      </w:r>
      <w:r>
        <w:rPr>
          <w:color w:val="0000FF"/>
        </w:rPr>
        <w:t>пункте 37</w:t>
      </w:r>
      <w:r>
        <w:fldChar w:fldCharType="end"/>
      </w:r>
      <w:r>
        <w:t xml:space="preserve"> настоящего Порядка;</w:t>
      </w:r>
    </w:p>
    <w:p w:rsidR="00186CC6" w:rsidRDefault="00186CC6">
      <w:pPr>
        <w:widowControl w:val="0"/>
        <w:autoSpaceDE w:val="0"/>
        <w:autoSpaceDN w:val="0"/>
        <w:adjustRightInd w:val="0"/>
        <w:spacing w:after="0" w:line="240" w:lineRule="auto"/>
        <w:ind w:firstLine="540"/>
        <w:jc w:val="both"/>
      </w:pPr>
      <w:r>
        <w:t xml:space="preserve">вносят сведения в федеральную информационную систему и региональные информационные системы в </w:t>
      </w:r>
      <w:r>
        <w:fldChar w:fldCharType="begin"/>
      </w:r>
      <w:r>
        <w:instrText>HYPERLINK "consultantplus://offline/ref=B8568EFE73D01166A8867916E68753B71D7A3A6E0253A1EE00A93FCBD2DBA1148266ECE897BAEE16Q7e6L"</w:instrText>
      </w:r>
      <w:r>
        <w:fldChar w:fldCharType="separate"/>
      </w:r>
      <w:r>
        <w:rPr>
          <w:color w:val="0000FF"/>
        </w:rPr>
        <w:t>порядке</w:t>
      </w:r>
      <w:r>
        <w:fldChar w:fldCharType="end"/>
      </w:r>
      <w:r>
        <w:t>, устанавливаемом Правительством Российской Федерации &lt;1&gt;;</w:t>
      </w:r>
    </w:p>
    <w:p w:rsidR="00186CC6" w:rsidRDefault="00186CC6">
      <w:pPr>
        <w:widowControl w:val="0"/>
        <w:autoSpaceDE w:val="0"/>
        <w:autoSpaceDN w:val="0"/>
        <w:adjustRightInd w:val="0"/>
        <w:spacing w:after="0" w:line="240" w:lineRule="auto"/>
        <w:ind w:firstLine="540"/>
        <w:jc w:val="both"/>
      </w:pPr>
      <w:r>
        <w:t>--------------------------------</w:t>
      </w:r>
    </w:p>
    <w:p w:rsidR="00186CC6" w:rsidRDefault="00186CC6">
      <w:pPr>
        <w:widowControl w:val="0"/>
        <w:autoSpaceDE w:val="0"/>
        <w:autoSpaceDN w:val="0"/>
        <w:adjustRightInd w:val="0"/>
        <w:spacing w:after="0" w:line="240" w:lineRule="auto"/>
        <w:ind w:firstLine="540"/>
        <w:jc w:val="both"/>
      </w:pPr>
      <w:r>
        <w:t>&lt;1&gt;</w:t>
      </w:r>
      <w:r>
        <w:fldChar w:fldCharType="begin"/>
      </w:r>
      <w:r>
        <w:instrText>HYPERLINK "consultantplus://offline/ref=B8568EFE73D01166A8867916E68753B71D793E650253A1EE00A93FCBD2DBA1148266ECE897BBEB1EQ7eEL"</w:instrText>
      </w:r>
      <w:r>
        <w:fldChar w:fldCharType="separate"/>
      </w:r>
      <w:r>
        <w:rPr>
          <w:color w:val="0000FF"/>
        </w:rPr>
        <w:t>Часть 4 статьи 98</w:t>
      </w:r>
      <w:r>
        <w:fldChar w:fldCharType="end"/>
      </w:r>
      <w:r>
        <w:t xml:space="preserve"> Федерального закона.</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ind w:firstLine="540"/>
        <w:jc w:val="both"/>
      </w:pPr>
      <w:r>
        <w:t xml:space="preserve">под роспись информируют обучающихся и их родителей </w:t>
      </w:r>
      <w:r>
        <w:fldChar w:fldCharType="begin"/>
      </w:r>
      <w:r>
        <w:instrText>HYPERLINK "consultantplus://offline/ref=B8568EFE73D01166A8867916E68753B715763D6A0B5CFCE408F033C9D5D4FE03852FE0E997BAEEQ1e3L"</w:instrText>
      </w:r>
      <w:r>
        <w:fldChar w:fldCharType="separate"/>
      </w:r>
      <w:r>
        <w:rPr>
          <w:color w:val="0000FF"/>
        </w:rPr>
        <w:t>(законных представителей)</w:t>
      </w:r>
      <w:r>
        <w:fldChar w:fldCharType="end"/>
      </w:r>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186CC6" w:rsidRDefault="00186CC6">
      <w:pPr>
        <w:widowControl w:val="0"/>
        <w:autoSpaceDE w:val="0"/>
        <w:autoSpaceDN w:val="0"/>
        <w:adjustRightInd w:val="0"/>
        <w:spacing w:after="0" w:line="240" w:lineRule="auto"/>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r>
        <w:fldChar w:fldCharType="begin"/>
      </w:r>
      <w:r>
        <w:instrText>HYPERLINK "consultantplus://offline/ref=B8568EFE73D01166A8867916E68753B71D79386B0256A1EE00A93FCBD2DBA1148266ECE897BAEE16Q7e6L"</w:instrText>
      </w:r>
      <w:r>
        <w:fldChar w:fldCharType="separate"/>
      </w:r>
      <w:r>
        <w:rPr>
          <w:color w:val="0000FF"/>
        </w:rPr>
        <w:t>порядке</w:t>
      </w:r>
      <w:r>
        <w:fldChar w:fldCharType="end"/>
      </w:r>
      <w:r>
        <w:t>, устанавливаемом Минобрнауки России &lt;1&gt;, предоставляется право:</w:t>
      </w:r>
    </w:p>
    <w:p w:rsidR="00186CC6" w:rsidRDefault="00186CC6">
      <w:pPr>
        <w:widowControl w:val="0"/>
        <w:autoSpaceDE w:val="0"/>
        <w:autoSpaceDN w:val="0"/>
        <w:adjustRightInd w:val="0"/>
        <w:spacing w:after="0" w:line="240" w:lineRule="auto"/>
        <w:ind w:firstLine="540"/>
        <w:jc w:val="both"/>
      </w:pPr>
      <w:r>
        <w:t>--------------------------------</w:t>
      </w:r>
    </w:p>
    <w:p w:rsidR="00186CC6" w:rsidRDefault="00186CC6">
      <w:pPr>
        <w:widowControl w:val="0"/>
        <w:autoSpaceDE w:val="0"/>
        <w:autoSpaceDN w:val="0"/>
        <w:adjustRightInd w:val="0"/>
        <w:spacing w:after="0" w:line="240" w:lineRule="auto"/>
        <w:ind w:firstLine="540"/>
        <w:jc w:val="both"/>
      </w:pPr>
      <w:r>
        <w:t>&lt;1&gt;</w:t>
      </w:r>
      <w:r>
        <w:fldChar w:fldCharType="begin"/>
      </w:r>
      <w:r>
        <w:instrText>HYPERLINK "consultantplus://offline/ref=B8568EFE73D01166A8867916E68753B71D793E650253A1EE00A93FCBD2DBA1148266ECE897BAE616Q7eEL"</w:instrText>
      </w:r>
      <w:r>
        <w:fldChar w:fldCharType="separate"/>
      </w:r>
      <w:r>
        <w:rPr>
          <w:color w:val="0000FF"/>
        </w:rPr>
        <w:t>Часть 15 статьи 59</w:t>
      </w:r>
      <w:r>
        <w:fldChar w:fldCharType="end"/>
      </w:r>
      <w:r>
        <w:t xml:space="preserve"> Федерального закона.</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186CC6" w:rsidRDefault="00186CC6">
      <w:pPr>
        <w:widowControl w:val="0"/>
        <w:autoSpaceDE w:val="0"/>
        <w:autoSpaceDN w:val="0"/>
        <w:adjustRightInd w:val="0"/>
        <w:spacing w:after="0" w:line="240" w:lineRule="auto"/>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186CC6" w:rsidRDefault="00186CC6">
      <w:pPr>
        <w:widowControl w:val="0"/>
        <w:autoSpaceDE w:val="0"/>
        <w:autoSpaceDN w:val="0"/>
        <w:adjustRightInd w:val="0"/>
        <w:spacing w:after="0" w:line="240" w:lineRule="auto"/>
        <w:ind w:firstLine="540"/>
        <w:jc w:val="both"/>
      </w:pPr>
      <w:r>
        <w:t>--------------------------------</w:t>
      </w:r>
    </w:p>
    <w:p w:rsidR="00186CC6" w:rsidRDefault="00186CC6">
      <w:pPr>
        <w:widowControl w:val="0"/>
        <w:autoSpaceDE w:val="0"/>
        <w:autoSpaceDN w:val="0"/>
        <w:adjustRightInd w:val="0"/>
        <w:spacing w:after="0" w:line="240" w:lineRule="auto"/>
        <w:ind w:firstLine="540"/>
        <w:jc w:val="both"/>
      </w:pPr>
      <w:r>
        <w:t>&lt;1&gt;</w:t>
      </w:r>
      <w:r>
        <w:fldChar w:fldCharType="begin"/>
      </w:r>
      <w:r>
        <w:instrText>HYPERLINK "consultantplus://offline/ref=B8568EFE73D01166A8867916E68753B71D793E650253A1EE00A93FCBD2DBA1148266ECE897BAE616Q7eEL"</w:instrText>
      </w:r>
      <w:r>
        <w:fldChar w:fldCharType="separate"/>
      </w:r>
      <w:r>
        <w:rPr>
          <w:color w:val="0000FF"/>
        </w:rPr>
        <w:t>Часть 15 статьи 59</w:t>
      </w:r>
      <w:r>
        <w:fldChar w:fldCharType="end"/>
      </w:r>
      <w:r>
        <w:t xml:space="preserve"> Федерального закона.</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jc w:val="center"/>
        <w:outlineLvl w:val="1"/>
      </w:pPr>
      <w:bookmarkStart w:id="323" w:name="Par278"/>
      <w:bookmarkEnd w:id="323"/>
      <w:r>
        <w:t>V. Сроки и продолжительность проведения ГИА</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ind w:firstLine="540"/>
        <w:jc w:val="both"/>
      </w:pPr>
      <w:bookmarkStart w:id="324" w:name="Par280"/>
      <w:bookmarkEnd w:id="324"/>
      <w: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186CC6" w:rsidRDefault="00186CC6">
      <w:pPr>
        <w:widowControl w:val="0"/>
        <w:autoSpaceDE w:val="0"/>
        <w:autoSpaceDN w:val="0"/>
        <w:adjustRightInd w:val="0"/>
        <w:spacing w:after="0" w:line="240" w:lineRule="auto"/>
        <w:ind w:firstLine="540"/>
        <w:jc w:val="both"/>
      </w:pPr>
      <w:r>
        <w:t xml:space="preserve">Абзац исключен. - </w:t>
      </w:r>
      <w:r>
        <w:fldChar w:fldCharType="begin"/>
      </w:r>
      <w:r>
        <w:instrText>HYPERLINK "consultantplus://offline/ref=B8568EFE73D01166A8867916E68753B71D793C6B0D53A1EE00A93FCBD2DBA1148266ECE897BAEE13Q7e6L"</w:instrText>
      </w:r>
      <w:r>
        <w:fldChar w:fldCharType="separate"/>
      </w:r>
      <w:r>
        <w:rPr>
          <w:color w:val="0000FF"/>
        </w:rPr>
        <w:t>Приказ</w:t>
      </w:r>
      <w:r>
        <w:fldChar w:fldCharType="end"/>
      </w:r>
      <w:r>
        <w:t xml:space="preserve"> Минобрнауки России от 05.08.2014 N 923.</w:t>
      </w:r>
    </w:p>
    <w:p w:rsidR="00186CC6" w:rsidRDefault="00186CC6">
      <w:pPr>
        <w:widowControl w:val="0"/>
        <w:autoSpaceDE w:val="0"/>
        <w:autoSpaceDN w:val="0"/>
        <w:adjustRightInd w:val="0"/>
        <w:spacing w:after="0" w:line="240" w:lineRule="auto"/>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186CC6" w:rsidRDefault="00186CC6">
      <w:pPr>
        <w:widowControl w:val="0"/>
        <w:autoSpaceDE w:val="0"/>
        <w:autoSpaceDN w:val="0"/>
        <w:adjustRightInd w:val="0"/>
        <w:spacing w:after="0" w:line="240" w:lineRule="auto"/>
        <w:ind w:firstLine="540"/>
        <w:jc w:val="both"/>
      </w:pPr>
      <w:r>
        <w:t xml:space="preserve">29. Для обучающихся, выпускников прошлых лет ГИА по их желанию может проводиться досрочно, но не ранее </w:t>
      </w:r>
      <w:ins w:id="325" w:author="Асаева Аминат Усмановна" w:date="2014-10-03T15:30:00Z">
        <w:r>
          <w:t>1 февраля</w:t>
        </w:r>
      </w:ins>
      <w:del w:id="326" w:author="Асаева Аминат Усмановна" w:date="2014-09-26T17:48:00Z">
        <w:r w:rsidDel="00B925C0">
          <w:delText>1 апреля</w:delText>
        </w:r>
      </w:del>
      <w:r>
        <w:t>, в формах, устанавливаемых настоящим Порядком.</w:t>
      </w:r>
    </w:p>
    <w:p w:rsidR="00186CC6" w:rsidRDefault="00186CC6">
      <w:pPr>
        <w:widowControl w:val="0"/>
        <w:autoSpaceDE w:val="0"/>
        <w:autoSpaceDN w:val="0"/>
        <w:adjustRightInd w:val="0"/>
        <w:spacing w:after="0" w:line="240" w:lineRule="auto"/>
        <w:jc w:val="both"/>
      </w:pPr>
      <w:r>
        <w:t xml:space="preserve">(п. 29 в ред. </w:t>
      </w:r>
      <w:r>
        <w:fldChar w:fldCharType="begin"/>
      </w:r>
      <w:r>
        <w:instrText>HYPERLINK "consultantplus://offline/ref=B8568EFE73D01166A8867916E68753B71D793C6B0D53A1EE00A93FCBD2DBA1148266ECE897BAEE13Q7e5L"</w:instrText>
      </w:r>
      <w:r>
        <w:fldChar w:fldCharType="separate"/>
      </w:r>
      <w:r>
        <w:rPr>
          <w:color w:val="0000FF"/>
        </w:rPr>
        <w:t>Приказа</w:t>
      </w:r>
      <w:r>
        <w:fldChar w:fldCharType="end"/>
      </w:r>
      <w:r>
        <w:t xml:space="preserve"> Минобрнауки России от 05.08.2014 N 923)</w:t>
      </w:r>
    </w:p>
    <w:p w:rsidR="00186CC6" w:rsidRDefault="00186CC6">
      <w:pPr>
        <w:widowControl w:val="0"/>
        <w:autoSpaceDE w:val="0"/>
        <w:autoSpaceDN w:val="0"/>
        <w:adjustRightInd w:val="0"/>
        <w:spacing w:after="0" w:line="240" w:lineRule="auto"/>
        <w:ind w:firstLine="540"/>
        <w:jc w:val="both"/>
      </w:pPr>
      <w: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186CC6" w:rsidRDefault="00186CC6">
      <w:pPr>
        <w:widowControl w:val="0"/>
        <w:autoSpaceDE w:val="0"/>
        <w:autoSpaceDN w:val="0"/>
        <w:adjustRightInd w:val="0"/>
        <w:spacing w:after="0" w:line="240" w:lineRule="auto"/>
        <w:ind w:firstLine="540"/>
        <w:jc w:val="both"/>
      </w:pPr>
      <w:r>
        <w:t xml:space="preserve">31. Перерыв между проведением экзаменов по обязательным учебным предметам, сроки проведения которых установлены в соответствии с </w:t>
      </w:r>
      <w:r>
        <w:fldChar w:fldCharType="begin"/>
      </w:r>
      <w:r>
        <w:instrText>HYPERLINK \l "Par280"</w:instrText>
      </w:r>
      <w:r>
        <w:fldChar w:fldCharType="separate"/>
      </w:r>
      <w:r>
        <w:rPr>
          <w:color w:val="0000FF"/>
        </w:rPr>
        <w:t>пунктом 27</w:t>
      </w:r>
      <w:r>
        <w:fldChar w:fldCharType="end"/>
      </w:r>
      <w:r>
        <w:t xml:space="preserve"> настоящего Порядка, составляет не менее двух дней.</w:t>
      </w:r>
    </w:p>
    <w:p w:rsidR="00186CC6" w:rsidRDefault="00186CC6">
      <w:pPr>
        <w:widowControl w:val="0"/>
        <w:autoSpaceDE w:val="0"/>
        <w:autoSpaceDN w:val="0"/>
        <w:adjustRightInd w:val="0"/>
        <w:spacing w:after="0" w:line="240" w:lineRule="auto"/>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186CC6" w:rsidRDefault="00186CC6">
      <w:pPr>
        <w:widowControl w:val="0"/>
        <w:autoSpaceDE w:val="0"/>
        <w:autoSpaceDN w:val="0"/>
        <w:adjustRightInd w:val="0"/>
        <w:spacing w:after="0" w:line="240" w:lineRule="auto"/>
        <w:ind w:firstLine="540"/>
        <w:jc w:val="both"/>
      </w:pPr>
      <w:r>
        <w:t>При продолжительности экзамена 4 и более часа организуется питание обучающихся.</w:t>
      </w:r>
    </w:p>
    <w:p w:rsidR="00186CC6" w:rsidRDefault="00186CC6">
      <w:pPr>
        <w:widowControl w:val="0"/>
        <w:autoSpaceDE w:val="0"/>
        <w:autoSpaceDN w:val="0"/>
        <w:adjustRightInd w:val="0"/>
        <w:spacing w:after="0" w:line="240" w:lineRule="auto"/>
        <w:ind w:firstLine="540"/>
        <w:jc w:val="both"/>
      </w:pPr>
      <w:r>
        <w:t xml:space="preserve">Для обучающихся и выпускников прошлых лет, указанных в </w:t>
      </w:r>
      <w:r>
        <w:fldChar w:fldCharType="begin"/>
      </w:r>
      <w:r>
        <w:instrText>HYPERLINK \l "Par320"</w:instrText>
      </w:r>
      <w:r>
        <w:fldChar w:fldCharType="separate"/>
      </w:r>
      <w:r>
        <w:rPr>
          <w:color w:val="0000FF"/>
        </w:rPr>
        <w:t>пункте 37</w:t>
      </w:r>
      <w:r>
        <w:fldChar w:fldCharType="end"/>
      </w:r>
      <w:r>
        <w:t xml:space="preserve"> настоящего Порядка, продолжительность экзамена увеличивается на 1,5 часа.</w:t>
      </w:r>
    </w:p>
    <w:p w:rsidR="00186CC6" w:rsidRDefault="00186CC6">
      <w:pPr>
        <w:widowControl w:val="0"/>
        <w:autoSpaceDE w:val="0"/>
        <w:autoSpaceDN w:val="0"/>
        <w:adjustRightInd w:val="0"/>
        <w:spacing w:after="0" w:line="240" w:lineRule="auto"/>
        <w:ind w:firstLine="540"/>
        <w:jc w:val="both"/>
      </w:pPr>
      <w:bookmarkStart w:id="327" w:name="Par290"/>
      <w:bookmarkEnd w:id="327"/>
      <w: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186CC6" w:rsidRDefault="00186CC6">
      <w:pPr>
        <w:widowControl w:val="0"/>
        <w:autoSpaceDE w:val="0"/>
        <w:autoSpaceDN w:val="0"/>
        <w:adjustRightInd w:val="0"/>
        <w:spacing w:after="0" w:line="240" w:lineRule="auto"/>
        <w:ind w:firstLine="540"/>
        <w:jc w:val="both"/>
      </w:pPr>
      <w:r>
        <w:t>обучающиеся и выпускники прошлых лет, получившие на ГИА неудовлетворительный результат по любому из учебных предметов;</w:t>
      </w:r>
    </w:p>
    <w:p w:rsidR="00186CC6" w:rsidRDefault="00186CC6">
      <w:pPr>
        <w:widowControl w:val="0"/>
        <w:autoSpaceDE w:val="0"/>
        <w:autoSpaceDN w:val="0"/>
        <w:adjustRightInd w:val="0"/>
        <w:spacing w:after="0" w:line="240" w:lineRule="auto"/>
        <w:jc w:val="both"/>
      </w:pPr>
      <w:r>
        <w:t xml:space="preserve">(в ред. </w:t>
      </w:r>
      <w:r>
        <w:fldChar w:fldCharType="begin"/>
      </w:r>
      <w:r>
        <w:instrText>HYPERLINK "consultantplus://offline/ref=B8568EFE73D01166A8867916E68753B71D793C6B0D53A1EE00A93FCBD2DBA1148266ECE897BAEE13Q7e3L"</w:instrText>
      </w:r>
      <w:r>
        <w:fldChar w:fldCharType="separate"/>
      </w:r>
      <w:r>
        <w:rPr>
          <w:color w:val="0000FF"/>
        </w:rPr>
        <w:t>Приказа</w:t>
      </w:r>
      <w:r>
        <w:fldChar w:fldCharType="end"/>
      </w:r>
      <w:r>
        <w:t xml:space="preserve"> Минобрнауки России от 05.08.2014 N 923)</w:t>
      </w:r>
    </w:p>
    <w:p w:rsidR="00186CC6" w:rsidRDefault="00186CC6">
      <w:pPr>
        <w:widowControl w:val="0"/>
        <w:autoSpaceDE w:val="0"/>
        <w:autoSpaceDN w:val="0"/>
        <w:adjustRightInd w:val="0"/>
        <w:spacing w:after="0" w:line="240" w:lineRule="auto"/>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186CC6" w:rsidRDefault="00186CC6">
      <w:pPr>
        <w:widowControl w:val="0"/>
        <w:autoSpaceDE w:val="0"/>
        <w:autoSpaceDN w:val="0"/>
        <w:adjustRightInd w:val="0"/>
        <w:spacing w:after="0" w:line="240" w:lineRule="auto"/>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186CC6" w:rsidRDefault="00186CC6">
      <w:pPr>
        <w:widowControl w:val="0"/>
        <w:autoSpaceDE w:val="0"/>
        <w:autoSpaceDN w:val="0"/>
        <w:adjustRightInd w:val="0"/>
        <w:spacing w:after="0" w:line="240" w:lineRule="auto"/>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186CC6" w:rsidRDefault="00186CC6">
      <w:pPr>
        <w:widowControl w:val="0"/>
        <w:autoSpaceDE w:val="0"/>
        <w:autoSpaceDN w:val="0"/>
        <w:adjustRightInd w:val="0"/>
        <w:spacing w:after="0" w:line="240" w:lineRule="auto"/>
        <w:ind w:firstLine="540"/>
        <w:jc w:val="both"/>
      </w:pPr>
      <w: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r>
        <w:fldChar w:fldCharType="begin"/>
      </w:r>
      <w:r>
        <w:instrText>HYPERLINK \l "Par338"</w:instrText>
      </w:r>
      <w:r>
        <w:fldChar w:fldCharType="separate"/>
      </w:r>
      <w:r>
        <w:rPr>
          <w:color w:val="0000FF"/>
        </w:rPr>
        <w:t>пункте 40</w:t>
      </w:r>
      <w:r>
        <w:fldChar w:fldCharType="end"/>
      </w:r>
      <w:r>
        <w:t xml:space="preserve"> настоящего Порядка, или иными (в том числе неустановленными) лицами.</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jc w:val="center"/>
        <w:outlineLvl w:val="1"/>
      </w:pPr>
      <w:bookmarkStart w:id="328" w:name="Par298"/>
      <w:bookmarkEnd w:id="328"/>
      <w:r>
        <w:t>VI. Проведение ГИА</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del w:id="329" w:author="Асаева Аминат Усмановна" w:date="2014-10-20T17:17:00Z">
        <w:r w:rsidDel="00D92B49">
          <w:delText xml:space="preserve"> в зашифрованном виде и тиражируются органами исполнительной власти субъектов Российской Федерации, осуществляющими государственное управление в сфере образования, учредителями, МИДом России и загранучреждениями</w:delText>
        </w:r>
      </w:del>
      <w:r>
        <w:t>.</w:t>
      </w:r>
    </w:p>
    <w:p w:rsidR="00186CC6" w:rsidRDefault="00186CC6">
      <w:pPr>
        <w:widowControl w:val="0"/>
        <w:autoSpaceDE w:val="0"/>
        <w:autoSpaceDN w:val="0"/>
        <w:adjustRightInd w:val="0"/>
        <w:spacing w:after="0" w:line="240" w:lineRule="auto"/>
        <w:jc w:val="both"/>
      </w:pPr>
      <w:r>
        <w:t xml:space="preserve">(в ред. </w:t>
      </w:r>
      <w:r>
        <w:fldChar w:fldCharType="begin"/>
      </w:r>
      <w:r>
        <w:instrText>HYPERLINK "consultantplus://offline/ref=B8568EFE73D01166A8867916E68753B71D793C6B0D53A1EE00A93FCBD2DBA1148266ECE897BAEE13Q7e0L"</w:instrText>
      </w:r>
      <w:r>
        <w:fldChar w:fldCharType="separate"/>
      </w:r>
      <w:r>
        <w:rPr>
          <w:color w:val="0000FF"/>
        </w:rPr>
        <w:t>Приказа</w:t>
      </w:r>
      <w:r>
        <w:fldChar w:fldCharType="end"/>
      </w:r>
      <w:r>
        <w:t xml:space="preserve"> Минобрнауки России от 05.08.2014 N 923)</w:t>
      </w:r>
    </w:p>
    <w:p w:rsidR="00186CC6" w:rsidRDefault="00186CC6">
      <w:pPr>
        <w:widowControl w:val="0"/>
        <w:autoSpaceDE w:val="0"/>
        <w:autoSpaceDN w:val="0"/>
        <w:adjustRightInd w:val="0"/>
        <w:spacing w:after="0" w:line="240" w:lineRule="auto"/>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186CC6" w:rsidRDefault="00186CC6">
      <w:pPr>
        <w:widowControl w:val="0"/>
        <w:autoSpaceDE w:val="0"/>
        <w:autoSpaceDN w:val="0"/>
        <w:adjustRightInd w:val="0"/>
        <w:spacing w:after="0" w:line="240" w:lineRule="auto"/>
        <w:jc w:val="both"/>
      </w:pPr>
      <w:r>
        <w:t xml:space="preserve">(в ред. </w:t>
      </w:r>
      <w:r>
        <w:fldChar w:fldCharType="begin"/>
      </w:r>
      <w:r>
        <w:instrText>HYPERLINK "consultantplus://offline/ref=B8568EFE73D01166A8867916E68753B71D793C6B0D53A1EE00A93FCBD2DBA1148266ECE897BAEE13Q7eEL"</w:instrText>
      </w:r>
      <w:r>
        <w:fldChar w:fldCharType="separate"/>
      </w:r>
      <w:r>
        <w:rPr>
          <w:color w:val="0000FF"/>
        </w:rPr>
        <w:t>Приказа</w:t>
      </w:r>
      <w:r>
        <w:fldChar w:fldCharType="end"/>
      </w:r>
      <w:r>
        <w:t xml:space="preserve"> Минобрнауки России от 05.08.2014 N 923)</w:t>
      </w:r>
    </w:p>
    <w:p w:rsidR="00186CC6" w:rsidRDefault="00186CC6">
      <w:pPr>
        <w:widowControl w:val="0"/>
        <w:autoSpaceDE w:val="0"/>
        <w:autoSpaceDN w:val="0"/>
        <w:adjustRightInd w:val="0"/>
        <w:spacing w:after="0" w:line="240" w:lineRule="auto"/>
        <w:ind w:firstLine="540"/>
        <w:jc w:val="both"/>
        <w:rPr>
          <w:ins w:id="330" w:author="Асаева Аминат Усмановна" w:date="2014-10-07T16:53:00Z"/>
        </w:rPr>
      </w:pPr>
      <w: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186CC6" w:rsidRDefault="00186CC6">
      <w:pPr>
        <w:widowControl w:val="0"/>
        <w:autoSpaceDE w:val="0"/>
        <w:autoSpaceDN w:val="0"/>
        <w:adjustRightInd w:val="0"/>
        <w:spacing w:after="0" w:line="240" w:lineRule="auto"/>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w:t>
      </w:r>
      <w:ins w:id="331" w:author="Асаева Аминат Усмановна" w:date="2014-09-25T15:40:00Z">
        <w:r>
          <w:t xml:space="preserve">ЕГЭ </w:t>
        </w:r>
      </w:ins>
      <w:r>
        <w:t>до начала экзамена, разглашение информации, содержащейся вКИМ, экзаменационных материал</w:t>
      </w:r>
      <w:ins w:id="332" w:author="Асаева Аминат Усмановна" w:date="2014-09-25T15:40:00Z">
        <w:r>
          <w:t>ах</w:t>
        </w:r>
      </w:ins>
      <w:del w:id="333" w:author="Асаева Аминат Усмановна" w:date="2014-09-25T15:40:00Z">
        <w:r w:rsidDel="00A42697">
          <w:delText>ов</w:delText>
        </w:r>
      </w:del>
      <w:r>
        <w:t xml:space="preserve"> для проведения ГВЭ</w:t>
      </w:r>
      <w:ins w:id="334" w:author="Асаева Аминат Усмановна" w:date="2014-09-25T15:40:00Z">
        <w:r>
          <w:t>,</w:t>
        </w:r>
      </w:ins>
      <w:r>
        <w:t xml:space="preserve"> запрещено.</w:t>
      </w:r>
    </w:p>
    <w:p w:rsidR="00186CC6" w:rsidRDefault="00186CC6">
      <w:pPr>
        <w:widowControl w:val="0"/>
        <w:autoSpaceDE w:val="0"/>
        <w:autoSpaceDN w:val="0"/>
        <w:adjustRightInd w:val="0"/>
        <w:spacing w:after="0" w:line="240" w:lineRule="auto"/>
        <w:ind w:firstLine="540"/>
        <w:jc w:val="both"/>
      </w:pPr>
      <w:r>
        <w:t>--------------------------------</w:t>
      </w:r>
    </w:p>
    <w:p w:rsidR="00186CC6" w:rsidRDefault="00186CC6">
      <w:pPr>
        <w:widowControl w:val="0"/>
        <w:autoSpaceDE w:val="0"/>
        <w:autoSpaceDN w:val="0"/>
        <w:adjustRightInd w:val="0"/>
        <w:spacing w:after="0" w:line="240" w:lineRule="auto"/>
        <w:ind w:firstLine="540"/>
        <w:jc w:val="both"/>
      </w:pPr>
      <w:r>
        <w:t>&lt;1&gt;</w:t>
      </w:r>
      <w:r>
        <w:fldChar w:fldCharType="begin"/>
      </w:r>
      <w:r>
        <w:instrText>HYPERLINK "consultantplus://offline/ref=B8568EFE73D01166A8867916E68753B71D793E650253A1EE00A93FCBD2DBA1148266ECE897BAE616Q7e7L"</w:instrText>
      </w:r>
      <w:r>
        <w:fldChar w:fldCharType="separate"/>
      </w:r>
      <w:r>
        <w:rPr>
          <w:color w:val="0000FF"/>
        </w:rPr>
        <w:t>Часть 11 статьи 59</w:t>
      </w:r>
      <w:r>
        <w:fldChar w:fldCharType="end"/>
      </w:r>
      <w:r>
        <w:t xml:space="preserve"> Федерального закона.</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ind w:firstLine="540"/>
        <w:jc w:val="both"/>
      </w:pPr>
      <w:r>
        <w:t xml:space="preserve">35. </w:t>
      </w:r>
      <w:r w:rsidRPr="00E010F1">
        <w:t>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186CC6" w:rsidRDefault="00186CC6">
      <w:pPr>
        <w:widowControl w:val="0"/>
        <w:autoSpaceDE w:val="0"/>
        <w:autoSpaceDN w:val="0"/>
        <w:adjustRightInd w:val="0"/>
        <w:spacing w:after="0" w:line="240" w:lineRule="auto"/>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186CC6" w:rsidRDefault="00186CC6">
      <w:pPr>
        <w:widowControl w:val="0"/>
        <w:autoSpaceDE w:val="0"/>
        <w:autoSpaceDN w:val="0"/>
        <w:adjustRightInd w:val="0"/>
        <w:spacing w:after="0" w:line="240" w:lineRule="auto"/>
        <w:ind w:firstLine="540"/>
        <w:jc w:val="both"/>
      </w:pPr>
      <w: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r>
        <w:fldChar w:fldCharType="begin"/>
      </w:r>
      <w:r>
        <w:instrText>HYPERLINK "consultantplus://offline/ref=B8568EFE73D01166A8867916E68753B71D7A32690A56A1EE00A93FCBD2DBA1148266ECE897BAE816Q7e7L"</w:instrText>
      </w:r>
      <w:r>
        <w:fldChar w:fldCharType="separate"/>
      </w:r>
      <w:r>
        <w:rPr>
          <w:color w:val="0000FF"/>
        </w:rPr>
        <w:t>правил и нормативов</w:t>
      </w:r>
      <w:r>
        <w:fldChar w:fldCharType="end"/>
      </w:r>
      <w:r>
        <w:t>.</w:t>
      </w:r>
    </w:p>
    <w:p w:rsidR="00186CC6" w:rsidRDefault="00186CC6">
      <w:pPr>
        <w:widowControl w:val="0"/>
        <w:autoSpaceDE w:val="0"/>
        <w:autoSpaceDN w:val="0"/>
        <w:adjustRightInd w:val="0"/>
        <w:spacing w:after="0" w:line="240" w:lineRule="auto"/>
        <w:ind w:firstLine="540"/>
        <w:jc w:val="both"/>
      </w:pPr>
      <w:r>
        <w:t xml:space="preserve">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w:t>
      </w:r>
      <w:r>
        <w:fldChar w:fldCharType="begin"/>
      </w:r>
      <w:r>
        <w:instrText>HYPERLINK \l "Par320"</w:instrText>
      </w:r>
      <w:r>
        <w:fldChar w:fldCharType="separate"/>
      </w:r>
      <w:r>
        <w:rPr>
          <w:color w:val="0000FF"/>
        </w:rPr>
        <w:t>пункте 37</w:t>
      </w:r>
      <w:r>
        <w:fldChar w:fldCharType="end"/>
      </w:r>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w:t>
      </w:r>
      <w:r w:rsidRPr="00C71991">
        <w:t>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186CC6" w:rsidRDefault="00186CC6">
      <w:pPr>
        <w:widowControl w:val="0"/>
        <w:autoSpaceDE w:val="0"/>
        <w:autoSpaceDN w:val="0"/>
        <w:adjustRightInd w:val="0"/>
        <w:spacing w:after="0" w:line="240" w:lineRule="auto"/>
        <w:ind w:firstLine="540"/>
        <w:jc w:val="both"/>
      </w:pPr>
      <w:r>
        <w:t>Помещения, не использующиеся для проведения экзамена, на время проведения экзамена запираются и опечатываются.</w:t>
      </w:r>
    </w:p>
    <w:p w:rsidR="00186CC6" w:rsidRDefault="00186CC6">
      <w:pPr>
        <w:widowControl w:val="0"/>
        <w:autoSpaceDE w:val="0"/>
        <w:autoSpaceDN w:val="0"/>
        <w:adjustRightInd w:val="0"/>
        <w:spacing w:after="0" w:line="240" w:lineRule="auto"/>
        <w:ind w:firstLine="540"/>
        <w:jc w:val="both"/>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186CC6" w:rsidRDefault="00186CC6">
      <w:pPr>
        <w:widowControl w:val="0"/>
        <w:autoSpaceDE w:val="0"/>
        <w:autoSpaceDN w:val="0"/>
        <w:adjustRightInd w:val="0"/>
        <w:spacing w:after="0" w:line="240" w:lineRule="auto"/>
        <w:ind w:firstLine="540"/>
        <w:jc w:val="both"/>
      </w:pPr>
      <w:r>
        <w:t>Для каждого обучающегося, выпускника прошлых лет выделяется отдельное рабочее место.</w:t>
      </w:r>
    </w:p>
    <w:p w:rsidR="00186CC6" w:rsidRDefault="00186CC6">
      <w:pPr>
        <w:widowControl w:val="0"/>
        <w:autoSpaceDE w:val="0"/>
        <w:autoSpaceDN w:val="0"/>
        <w:adjustRightInd w:val="0"/>
        <w:spacing w:after="0" w:line="240" w:lineRule="auto"/>
        <w:jc w:val="both"/>
      </w:pPr>
      <w:r>
        <w:t xml:space="preserve">(в ред. </w:t>
      </w:r>
      <w:r>
        <w:fldChar w:fldCharType="begin"/>
      </w:r>
      <w:r>
        <w:instrText>HYPERLINK "consultantplus://offline/ref=B8568EFE73D01166A8867916E68753B71D793C6B0D53A1EE00A93FCBD2DBA1148266ECE897BAEE12Q7e7L"</w:instrText>
      </w:r>
      <w:r>
        <w:fldChar w:fldCharType="separate"/>
      </w:r>
      <w:r>
        <w:rPr>
          <w:color w:val="0000FF"/>
        </w:rPr>
        <w:t>Приказа</w:t>
      </w:r>
      <w:r>
        <w:fldChar w:fldCharType="end"/>
      </w:r>
      <w:r>
        <w:t xml:space="preserve"> Минобрнауки России от 05.08.2014 N 923)</w:t>
      </w:r>
    </w:p>
    <w:p w:rsidR="00186CC6" w:rsidRDefault="00186CC6">
      <w:pPr>
        <w:widowControl w:val="0"/>
        <w:autoSpaceDE w:val="0"/>
        <w:autoSpaceDN w:val="0"/>
        <w:adjustRightInd w:val="0"/>
        <w:spacing w:after="0" w:line="240" w:lineRule="auto"/>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186CC6" w:rsidRDefault="00186CC6">
      <w:pPr>
        <w:widowControl w:val="0"/>
        <w:autoSpaceDE w:val="0"/>
        <w:autoSpaceDN w:val="0"/>
        <w:adjustRightInd w:val="0"/>
        <w:spacing w:after="0" w:line="240" w:lineRule="auto"/>
        <w:ind w:firstLine="540"/>
        <w:jc w:val="both"/>
        <w:rPr>
          <w:ins w:id="335" w:author="Асаева Аминат Усмановна" w:date="2014-09-25T17:25:00Z"/>
        </w:rPr>
      </w:pPr>
      <w: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186CC6" w:rsidRDefault="00186CC6">
      <w:pPr>
        <w:widowControl w:val="0"/>
        <w:autoSpaceDE w:val="0"/>
        <w:autoSpaceDN w:val="0"/>
        <w:adjustRightInd w:val="0"/>
        <w:spacing w:after="0" w:line="240" w:lineRule="auto"/>
        <w:ind w:firstLine="540"/>
        <w:jc w:val="both"/>
      </w:pPr>
      <w:ins w:id="336" w:author="Асаева Аминат Усмановна" w:date="2014-09-25T17:25:00Z">
        <w:r>
          <w:t>В здании (комплексе зданий), где расположен ППЭ, выделяется место для личных вещей обучающихся</w:t>
        </w:r>
      </w:ins>
      <w:ins w:id="337" w:author="Асаева Аминат Усмановна" w:date="2014-10-07T19:38:00Z">
        <w:r>
          <w:t>, выпускников прошлых лет</w:t>
        </w:r>
      </w:ins>
      <w:ins w:id="338" w:author="Асаева Аминат Усмановна" w:date="2014-09-25T17:25:00Z">
        <w:r>
          <w:t>.</w:t>
        </w:r>
      </w:ins>
    </w:p>
    <w:p w:rsidR="00186CC6" w:rsidRDefault="00186CC6">
      <w:pPr>
        <w:widowControl w:val="0"/>
        <w:autoSpaceDE w:val="0"/>
        <w:autoSpaceDN w:val="0"/>
        <w:adjustRightInd w:val="0"/>
        <w:spacing w:after="0" w:line="240" w:lineRule="auto"/>
        <w:ind w:firstLine="540"/>
        <w:jc w:val="both"/>
      </w:pPr>
      <w: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r>
        <w:fldChar w:fldCharType="begin"/>
      </w:r>
      <w:r>
        <w:instrText>HYPERLINK \l "Par235"</w:instrText>
      </w:r>
      <w:r>
        <w:fldChar w:fldCharType="separate"/>
      </w:r>
      <w:r>
        <w:rPr>
          <w:color w:val="0000FF"/>
        </w:rPr>
        <w:t>пунктом 20</w:t>
      </w:r>
      <w:r>
        <w:fldChar w:fldCharType="end"/>
      </w:r>
      <w:r>
        <w:t xml:space="preserve"> настоящего Порядка или аннулирования результатов ГИА в соответствии с </w:t>
      </w:r>
      <w:r>
        <w:fldChar w:fldCharType="begin"/>
      </w:r>
      <w:r>
        <w:instrText>HYPERLINK \l "Par472"</w:instrText>
      </w:r>
      <w:r>
        <w:fldChar w:fldCharType="separate"/>
      </w:r>
      <w:r>
        <w:rPr>
          <w:color w:val="0000FF"/>
        </w:rPr>
        <w:t>пунктом 70</w:t>
      </w:r>
      <w:r>
        <w:fldChar w:fldCharType="end"/>
      </w:r>
      <w:r>
        <w:t xml:space="preserve"> настоящего Порядка и повторного допуска обучающихся, выпускников прошлых лет к сдаче экзамена в соответствии с </w:t>
      </w:r>
      <w:r>
        <w:fldChar w:fldCharType="begin"/>
      </w:r>
      <w:r>
        <w:instrText>HYPERLINK \l "Par290"</w:instrText>
      </w:r>
      <w:r>
        <w:fldChar w:fldCharType="separate"/>
      </w:r>
      <w:r>
        <w:rPr>
          <w:color w:val="0000FF"/>
        </w:rPr>
        <w:t>пунктом 33</w:t>
      </w:r>
      <w:r>
        <w:fldChar w:fldCharType="end"/>
      </w:r>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обнаружения фактов нарушения порядка проведения ЕГЭ.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186CC6" w:rsidRDefault="00186CC6">
      <w:pPr>
        <w:widowControl w:val="0"/>
        <w:autoSpaceDE w:val="0"/>
        <w:autoSpaceDN w:val="0"/>
        <w:adjustRightInd w:val="0"/>
        <w:spacing w:after="0" w:line="240" w:lineRule="auto"/>
        <w:ind w:firstLine="540"/>
        <w:jc w:val="both"/>
      </w:pPr>
      <w:bookmarkStart w:id="339" w:name="Par320"/>
      <w:bookmarkEnd w:id="339"/>
      <w: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186CC6" w:rsidRDefault="00186CC6">
      <w:pPr>
        <w:widowControl w:val="0"/>
        <w:autoSpaceDE w:val="0"/>
        <w:autoSpaceDN w:val="0"/>
        <w:adjustRightInd w:val="0"/>
        <w:spacing w:after="0" w:line="240" w:lineRule="auto"/>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186CC6" w:rsidRDefault="00186CC6">
      <w:pPr>
        <w:widowControl w:val="0"/>
        <w:autoSpaceDE w:val="0"/>
        <w:autoSpaceDN w:val="0"/>
        <w:adjustRightInd w:val="0"/>
        <w:spacing w:after="0" w:line="240" w:lineRule="auto"/>
        <w:ind w:firstLine="540"/>
        <w:jc w:val="both"/>
      </w:pPr>
      <w:r>
        <w:t xml:space="preserve">При проведении экзамена </w:t>
      </w:r>
      <w:ins w:id="340" w:author="Асаева Аминат Усмановна" w:date="2014-10-30T11:19:00Z">
        <w:r>
          <w:t xml:space="preserve">при необходимости </w:t>
        </w:r>
      </w:ins>
      <w:r>
        <w:t>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186CC6" w:rsidRDefault="00186CC6">
      <w:pPr>
        <w:widowControl w:val="0"/>
        <w:autoSpaceDE w:val="0"/>
        <w:autoSpaceDN w:val="0"/>
        <w:adjustRightInd w:val="0"/>
        <w:spacing w:after="0" w:line="240" w:lineRule="auto"/>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186CC6" w:rsidRDefault="00186CC6">
      <w:pPr>
        <w:widowControl w:val="0"/>
        <w:spacing w:after="0" w:line="240" w:lineRule="auto"/>
        <w:ind w:firstLine="709"/>
        <w:jc w:val="both"/>
        <w:pPrChange w:id="341" w:author="Асаева Аминат Усмановна" w:date="2014-12-26T18:56:00Z">
          <w:pPr>
            <w:widowControl w:val="0"/>
            <w:spacing w:after="0" w:line="240" w:lineRule="auto"/>
            <w:ind w:firstLine="540"/>
            <w:jc w:val="both"/>
          </w:pPr>
        </w:pPrChange>
      </w:pPr>
      <w:r>
        <w:t xml:space="preserve">Для </w:t>
      </w:r>
      <w:del w:id="342" w:author="Асаева Аминат Усмановна" w:date="2014-10-07T16:58:00Z">
        <w:r w:rsidDel="00773691">
          <w:delText xml:space="preserve">глухих и </w:delText>
        </w:r>
      </w:del>
      <w:r>
        <w:t>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w:t>
      </w:r>
      <w:ins w:id="343" w:author="Асаева Аминат Усмановна" w:date="2014-10-07T16:58:00Z">
        <w:r>
          <w:t xml:space="preserve">. </w:t>
        </w:r>
        <w:r w:rsidRPr="00855F7D">
          <w:rPr>
            <w:color w:val="000000"/>
          </w:rPr>
          <w:t>Для глухих и слабослышащих обучающихся</w:t>
        </w:r>
      </w:ins>
      <w:ins w:id="344" w:author="Асаева Аминат Усмановна" w:date="2014-10-07T19:39:00Z">
        <w:r w:rsidRPr="00855F7D">
          <w:rPr>
            <w:color w:val="000000"/>
          </w:rPr>
          <w:t>, выпускников прошлых лет</w:t>
        </w:r>
      </w:ins>
      <w:del w:id="345" w:author="Асаева Аминат Усмановна" w:date="2014-10-07T19:40:00Z">
        <w:r w:rsidDel="00633952">
          <w:delText>,</w:delText>
        </w:r>
      </w:del>
      <w:r>
        <w:t xml:space="preserve"> при необходимости привлекается ассистент-сурдопереводчик.</w:t>
      </w:r>
    </w:p>
    <w:p w:rsidR="00186CC6" w:rsidRDefault="00186CC6">
      <w:pPr>
        <w:widowControl w:val="0"/>
        <w:autoSpaceDE w:val="0"/>
        <w:autoSpaceDN w:val="0"/>
        <w:adjustRightInd w:val="0"/>
        <w:spacing w:after="0" w:line="240" w:lineRule="auto"/>
        <w:ind w:firstLine="540"/>
        <w:jc w:val="both"/>
      </w:pPr>
      <w:r>
        <w:t>Для слепых обучающихся, выпускников прошлых лет:</w:t>
      </w:r>
    </w:p>
    <w:p w:rsidR="00186CC6" w:rsidRDefault="00186CC6">
      <w:pPr>
        <w:widowControl w:val="0"/>
        <w:autoSpaceDE w:val="0"/>
        <w:autoSpaceDN w:val="0"/>
        <w:adjustRightInd w:val="0"/>
        <w:spacing w:after="0" w:line="240" w:lineRule="auto"/>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186CC6" w:rsidRDefault="00186CC6">
      <w:pPr>
        <w:widowControl w:val="0"/>
        <w:autoSpaceDE w:val="0"/>
        <w:autoSpaceDN w:val="0"/>
        <w:adjustRightInd w:val="0"/>
        <w:spacing w:after="0" w:line="240" w:lineRule="auto"/>
        <w:ind w:firstLine="540"/>
        <w:jc w:val="both"/>
      </w:pPr>
      <w:r>
        <w:t>письменная экзаменационная работа выполняется рельефно-точечным шрифтом Брайля или на компьютере.</w:t>
      </w:r>
    </w:p>
    <w:p w:rsidR="00186CC6" w:rsidRDefault="00186CC6">
      <w:pPr>
        <w:widowControl w:val="0"/>
        <w:autoSpaceDE w:val="0"/>
        <w:autoSpaceDN w:val="0"/>
        <w:adjustRightInd w:val="0"/>
        <w:spacing w:after="0" w:line="240" w:lineRule="auto"/>
        <w:ind w:firstLine="540"/>
        <w:jc w:val="both"/>
      </w:pPr>
      <w:r>
        <w:t>ГВЭ по всем учебным предметам по их желанию проводится в устной форме.</w:t>
      </w:r>
    </w:p>
    <w:p w:rsidR="00186CC6" w:rsidRDefault="00186CC6">
      <w:pPr>
        <w:widowControl w:val="0"/>
        <w:autoSpaceDE w:val="0"/>
        <w:autoSpaceDN w:val="0"/>
        <w:adjustRightInd w:val="0"/>
        <w:spacing w:after="0" w:line="240" w:lineRule="auto"/>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186CC6" w:rsidRDefault="00186CC6">
      <w:pPr>
        <w:widowControl w:val="0"/>
        <w:autoSpaceDE w:val="0"/>
        <w:autoSpaceDN w:val="0"/>
        <w:adjustRightInd w:val="0"/>
        <w:spacing w:after="0" w:line="240" w:lineRule="auto"/>
        <w:ind w:firstLine="540"/>
        <w:jc w:val="both"/>
      </w:pPr>
      <w:r>
        <w:t>Для обучающихся, выпускников прошлых лет с нарушением опорно-двигательного аппарата:</w:t>
      </w:r>
    </w:p>
    <w:p w:rsidR="00186CC6" w:rsidRDefault="00186CC6">
      <w:pPr>
        <w:widowControl w:val="0"/>
        <w:autoSpaceDE w:val="0"/>
        <w:autoSpaceDN w:val="0"/>
        <w:adjustRightInd w:val="0"/>
        <w:spacing w:after="0" w:line="240" w:lineRule="auto"/>
        <w:ind w:firstLine="540"/>
        <w:jc w:val="both"/>
      </w:pPr>
      <w:r>
        <w:t>письменная экзаменационная работа выполняется на компьютере со специализированным программным обеспечением;</w:t>
      </w:r>
    </w:p>
    <w:p w:rsidR="00186CC6" w:rsidRDefault="00186CC6">
      <w:pPr>
        <w:widowControl w:val="0"/>
        <w:autoSpaceDE w:val="0"/>
        <w:autoSpaceDN w:val="0"/>
        <w:adjustRightInd w:val="0"/>
        <w:spacing w:after="0" w:line="240" w:lineRule="auto"/>
        <w:ind w:firstLine="540"/>
        <w:jc w:val="both"/>
      </w:pPr>
      <w:r>
        <w:t>ГВЭ по всем учебным предметам по их желанию проводится в устной форме.</w:t>
      </w:r>
    </w:p>
    <w:p w:rsidR="00186CC6" w:rsidRDefault="00186CC6">
      <w:pPr>
        <w:widowControl w:val="0"/>
        <w:autoSpaceDE w:val="0"/>
        <w:autoSpaceDN w:val="0"/>
        <w:adjustRightInd w:val="0"/>
        <w:spacing w:after="0" w:line="240" w:lineRule="auto"/>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186CC6" w:rsidRDefault="00186CC6">
      <w:pPr>
        <w:widowControl w:val="0"/>
        <w:autoSpaceDE w:val="0"/>
        <w:autoSpaceDN w:val="0"/>
        <w:adjustRightInd w:val="0"/>
        <w:spacing w:after="0" w:line="240" w:lineRule="auto"/>
        <w:ind w:firstLine="540"/>
        <w:jc w:val="both"/>
        <w:rPr>
          <w:ins w:id="346" w:author="Асаева Аминат Усмановна" w:date="2014-09-29T17:39:00Z"/>
        </w:rPr>
      </w:pPr>
      <w:r>
        <w:t xml:space="preserve">Для лиц, </w:t>
      </w:r>
      <w:ins w:id="347" w:author="Асаева Аминат Усмановна" w:date="2014-09-29T17:30:00Z">
        <w:r w:rsidRPr="00855F7D">
          <w:t xml:space="preserve">имеющих медицинские </w:t>
        </w:r>
      </w:ins>
      <w:ins w:id="348" w:author="Асаева Аминат Усмановна" w:date="2014-12-26T18:56:00Z">
        <w:r>
          <w:t>показания</w:t>
        </w:r>
      </w:ins>
      <w:ins w:id="349" w:author="Асаева Аминат Усмановна" w:date="2014-09-29T17:30:00Z">
        <w:r w:rsidRPr="00855F7D">
          <w:t xml:space="preserve"> для обучения на дому и соответствующие рекомендации психолого-медико-педагогической комиссии, </w:t>
        </w:r>
      </w:ins>
      <w:del w:id="350" w:author="Асаева Аминат Усмановна" w:date="2014-09-29T17:31:00Z">
        <w:r w:rsidDel="00F053BE">
          <w:delText xml:space="preserve">по медицинским показаниям не имеющих возможности прийти в ППЭ, </w:delText>
        </w:r>
      </w:del>
      <w:r>
        <w:t>экзамен организуется на дому.</w:t>
      </w:r>
    </w:p>
    <w:p w:rsidR="00186CC6" w:rsidRDefault="00186CC6">
      <w:pPr>
        <w:widowControl w:val="0"/>
        <w:autoSpaceDE w:val="0"/>
        <w:autoSpaceDN w:val="0"/>
        <w:adjustRightInd w:val="0"/>
        <w:spacing w:after="0" w:line="240" w:lineRule="auto"/>
        <w:ind w:firstLine="540"/>
        <w:jc w:val="both"/>
      </w:pPr>
      <w: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186CC6" w:rsidRDefault="00186CC6">
      <w:pPr>
        <w:widowControl w:val="0"/>
        <w:autoSpaceDE w:val="0"/>
        <w:autoSpaceDN w:val="0"/>
        <w:adjustRightInd w:val="0"/>
        <w:spacing w:after="0" w:line="240" w:lineRule="auto"/>
        <w:ind w:firstLine="540"/>
        <w:jc w:val="both"/>
        <w:rPr>
          <w:ins w:id="351" w:author="Асаева Аминат Усмановна" w:date="2014-10-03T15:32:00Z"/>
        </w:rPr>
      </w:pPr>
      <w:r>
        <w:t xml:space="preserve">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w:t>
      </w:r>
      <w:ins w:id="352" w:author="Асаева Аминат Усмановна" w:date="2014-10-07T17:33:00Z">
        <w:r>
          <w:t xml:space="preserve">и средствами защиты информации </w:t>
        </w:r>
      </w:ins>
      <w:r>
        <w:t xml:space="preserve">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w:t>
      </w:r>
    </w:p>
    <w:p w:rsidR="00186CC6" w:rsidRDefault="00186CC6">
      <w:pPr>
        <w:widowControl w:val="0"/>
        <w:autoSpaceDE w:val="0"/>
        <w:autoSpaceDN w:val="0"/>
        <w:adjustRightInd w:val="0"/>
        <w:spacing w:after="0" w:line="240" w:lineRule="auto"/>
        <w:ind w:firstLine="540"/>
        <w:jc w:val="both"/>
      </w:pPr>
      <w:r>
        <w:t xml:space="preserve">В случае использования КИМ на электронных носителях </w:t>
      </w:r>
      <w:del w:id="353" w:author="Асаева Аминат Усмановна" w:date="2014-10-20T18:03:00Z">
        <w:r w:rsidDel="00D22DC6">
          <w:delText xml:space="preserve">в зашифрованном виде </w:delText>
        </w:r>
      </w:del>
      <w:ins w:id="354" w:author="Асаева Аминат Усмановна" w:date="2014-10-03T15:32:00Z">
        <w:r>
          <w:t xml:space="preserve">аудитории </w:t>
        </w:r>
      </w:ins>
      <w:del w:id="355" w:author="Асаева Аминат Усмановна" w:date="2014-10-03T15:32:00Z">
        <w:r w:rsidDel="00941BF4">
          <w:delText xml:space="preserve">руководители </w:delText>
        </w:r>
      </w:del>
      <w:r>
        <w:t xml:space="preserve">ППЭ также обеспечиваются специализированным </w:t>
      </w:r>
      <w:ins w:id="356" w:author="Асаева Аминат Усмановна" w:date="2014-10-03T15:33:00Z">
        <w:r>
          <w:t>аппаратно-программным комплексом</w:t>
        </w:r>
      </w:ins>
      <w:del w:id="357" w:author="Асаева Аминат Усмановна" w:date="2014-10-03T15:33:00Z">
        <w:r w:rsidDel="00941BF4">
          <w:delText>программным обеспечени</w:delText>
        </w:r>
      </w:del>
      <w:del w:id="358" w:author="Асаева Аминат Усмановна" w:date="2014-10-03T15:34:00Z">
        <w:r w:rsidDel="00941BF4">
          <w:delText>ем</w:delText>
        </w:r>
      </w:del>
      <w:r>
        <w:t xml:space="preserve"> для проведения </w:t>
      </w:r>
      <w:ins w:id="359" w:author="Асаева Аминат Усмановна" w:date="2014-10-20T18:03:00Z">
        <w:r>
          <w:t>печати КИМ</w:t>
        </w:r>
      </w:ins>
      <w:del w:id="360" w:author="Асаева Аминат Усмановна" w:date="2014-10-20T18:03:00Z">
        <w:r w:rsidDel="00D22DC6">
          <w:delText>расшифровки и тиражирования экзаменационных материалов</w:delText>
        </w:r>
      </w:del>
      <w:del w:id="361" w:author="Асаева Аминат Усмановна" w:date="2014-10-03T15:34:00Z">
        <w:r w:rsidDel="00941BF4">
          <w:delText xml:space="preserve"> и доступом к сети "Интернет"</w:delText>
        </w:r>
      </w:del>
      <w:r>
        <w:t>.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186CC6" w:rsidRDefault="00186CC6">
      <w:pPr>
        <w:widowControl w:val="0"/>
        <w:autoSpaceDE w:val="0"/>
        <w:autoSpaceDN w:val="0"/>
        <w:adjustRightInd w:val="0"/>
        <w:spacing w:after="0" w:line="240" w:lineRule="auto"/>
        <w:ind w:firstLine="540"/>
        <w:jc w:val="both"/>
      </w:pPr>
      <w: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186CC6" w:rsidRDefault="00186CC6">
      <w:pPr>
        <w:widowControl w:val="0"/>
        <w:autoSpaceDE w:val="0"/>
        <w:autoSpaceDN w:val="0"/>
        <w:adjustRightInd w:val="0"/>
        <w:spacing w:after="0" w:line="240" w:lineRule="auto"/>
        <w:ind w:firstLine="540"/>
        <w:jc w:val="both"/>
      </w:pPr>
      <w:bookmarkStart w:id="362" w:name="Par338"/>
      <w:bookmarkEnd w:id="362"/>
      <w:r>
        <w:t>40. В день проведения экзамена в ППЭ присутствуют:</w:t>
      </w:r>
    </w:p>
    <w:p w:rsidR="00186CC6" w:rsidRDefault="00186CC6">
      <w:pPr>
        <w:widowControl w:val="0"/>
        <w:autoSpaceDE w:val="0"/>
        <w:autoSpaceDN w:val="0"/>
        <w:adjustRightInd w:val="0"/>
        <w:spacing w:after="0" w:line="240" w:lineRule="auto"/>
        <w:ind w:firstLine="540"/>
        <w:jc w:val="both"/>
      </w:pPr>
      <w:r>
        <w:t>а) руководитель и организаторы ППЭ;</w:t>
      </w:r>
    </w:p>
    <w:p w:rsidR="00186CC6" w:rsidRDefault="00186CC6">
      <w:pPr>
        <w:widowControl w:val="0"/>
        <w:autoSpaceDE w:val="0"/>
        <w:autoSpaceDN w:val="0"/>
        <w:adjustRightInd w:val="0"/>
        <w:spacing w:after="0" w:line="240" w:lineRule="auto"/>
        <w:ind w:firstLine="540"/>
        <w:jc w:val="both"/>
      </w:pPr>
      <w:r>
        <w:t xml:space="preserve">б) </w:t>
      </w:r>
      <w:ins w:id="363" w:author="Асаева Аминат Усмановна" w:date="2014-09-25T15:42:00Z">
        <w:r>
          <w:t xml:space="preserve">не менее одного </w:t>
        </w:r>
      </w:ins>
      <w:r>
        <w:t>член</w:t>
      </w:r>
      <w:ins w:id="364" w:author="Асаева Аминат Усмановна" w:date="2014-09-25T15:42:00Z">
        <w:r>
          <w:t>а</w:t>
        </w:r>
      </w:ins>
      <w:del w:id="365" w:author="Асаева Аминат Усмановна" w:date="2014-09-25T15:42:00Z">
        <w:r w:rsidDel="00A42697">
          <w:delText>ы</w:delText>
        </w:r>
      </w:del>
      <w:r>
        <w:t xml:space="preserve"> ГЭК;</w:t>
      </w:r>
    </w:p>
    <w:p w:rsidR="00186CC6" w:rsidRDefault="00186CC6">
      <w:pPr>
        <w:widowControl w:val="0"/>
        <w:autoSpaceDE w:val="0"/>
        <w:autoSpaceDN w:val="0"/>
        <w:adjustRightInd w:val="0"/>
        <w:spacing w:after="0" w:line="240" w:lineRule="auto"/>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186CC6" w:rsidRDefault="00186CC6">
      <w:pPr>
        <w:widowControl w:val="0"/>
        <w:autoSpaceDE w:val="0"/>
        <w:autoSpaceDN w:val="0"/>
        <w:adjustRightInd w:val="0"/>
        <w:spacing w:after="0" w:line="240" w:lineRule="auto"/>
        <w:ind w:firstLine="540"/>
        <w:jc w:val="both"/>
      </w:pPr>
      <w:r>
        <w:t>г) руководитель организации, в помещениях которой организован ППЭ, или уполномоченное им лицо;</w:t>
      </w:r>
    </w:p>
    <w:p w:rsidR="00186CC6" w:rsidRDefault="00186CC6">
      <w:pPr>
        <w:widowControl w:val="0"/>
        <w:spacing w:after="0" w:line="240" w:lineRule="auto"/>
        <w:ind w:firstLine="709"/>
        <w:jc w:val="both"/>
        <w:pPrChange w:id="366" w:author="Асаева Аминат Усмановна" w:date="2014-12-26T19:00:00Z">
          <w:pPr>
            <w:widowControl w:val="0"/>
            <w:spacing w:after="0" w:line="240" w:lineRule="auto"/>
            <w:ind w:firstLine="540"/>
            <w:jc w:val="both"/>
          </w:pPr>
        </w:pPrChange>
      </w:pPr>
      <w:r>
        <w:t xml:space="preserve">д) </w:t>
      </w:r>
      <w:ins w:id="367" w:author="Асаева Аминат Усмановна" w:date="2014-12-26T18:57:00Z">
        <w:del w:id="368" w:author="Костин Денис Максимович" w:date="2015-01-29T18:37:00Z">
          <w:r w:rsidDel="00BD6690">
            <w:delText>работники</w:delText>
          </w:r>
        </w:del>
      </w:ins>
      <w:ins w:id="369" w:author="Костин Денис Максимович" w:date="2015-01-29T18:37:00Z">
        <w:r>
          <w:t>сотрудники</w:t>
        </w:r>
      </w:ins>
      <w:del w:id="370" w:author="Асаева Аминат Усмановна" w:date="2014-12-26T18:57:00Z">
        <w:r w:rsidDel="00E758E5">
          <w:delText>сотрудники</w:delText>
        </w:r>
      </w:del>
      <w:r>
        <w:t>, осуществляющие охрану правопорядка</w:t>
      </w:r>
      <w:del w:id="371" w:author="Асаева Аминат Усмановна" w:date="2014-12-26T18:59:00Z">
        <w:r w:rsidDel="00E758E5">
          <w:delText>, и (или) сотрудники органов внутренних дел (полиции)</w:delText>
        </w:r>
      </w:del>
      <w:r>
        <w:t>;</w:t>
      </w:r>
    </w:p>
    <w:p w:rsidR="00186CC6" w:rsidRDefault="00186CC6">
      <w:pPr>
        <w:widowControl w:val="0"/>
        <w:spacing w:after="0" w:line="240" w:lineRule="auto"/>
        <w:ind w:firstLine="709"/>
        <w:jc w:val="both"/>
        <w:pPrChange w:id="372" w:author="Асаева Аминат Усмановна" w:date="2014-12-26T19:00:00Z">
          <w:pPr>
            <w:widowControl w:val="0"/>
            <w:spacing w:after="0" w:line="240" w:lineRule="auto"/>
            <w:ind w:firstLine="540"/>
            <w:jc w:val="both"/>
          </w:pPr>
        </w:pPrChange>
      </w:pPr>
      <w:r>
        <w:t xml:space="preserve">е) медицинские работники и ассистенты, оказывающие необходимую техническую помощь лицам, указанным в </w:t>
      </w:r>
      <w:r>
        <w:fldChar w:fldCharType="begin"/>
      </w:r>
      <w:r>
        <w:instrText xml:space="preserve"> HYPERLINK \l "Par320" </w:instrText>
      </w:r>
      <w:r>
        <w:fldChar w:fldCharType="separate"/>
      </w:r>
      <w:r>
        <w:rPr>
          <w:color w:val="0000FF"/>
        </w:rPr>
        <w:t>пункте 37</w:t>
      </w:r>
      <w:r>
        <w:fldChar w:fldCharType="end"/>
      </w:r>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186CC6" w:rsidRDefault="00186CC6">
      <w:pPr>
        <w:widowControl w:val="0"/>
        <w:autoSpaceDE w:val="0"/>
        <w:autoSpaceDN w:val="0"/>
        <w:adjustRightInd w:val="0"/>
        <w:spacing w:after="0" w:line="240" w:lineRule="auto"/>
        <w:ind w:firstLine="540"/>
        <w:jc w:val="both"/>
      </w:pPr>
      <w:r>
        <w:t>ж) сопровождающие.</w:t>
      </w:r>
    </w:p>
    <w:p w:rsidR="00186CC6" w:rsidRDefault="00186CC6">
      <w:pPr>
        <w:widowControl w:val="0"/>
        <w:autoSpaceDE w:val="0"/>
        <w:autoSpaceDN w:val="0"/>
        <w:adjustRightInd w:val="0"/>
        <w:spacing w:after="0" w:line="240" w:lineRule="auto"/>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186CC6" w:rsidRDefault="00186CC6">
      <w:pPr>
        <w:widowControl w:val="0"/>
        <w:autoSpaceDE w:val="0"/>
        <w:autoSpaceDN w:val="0"/>
        <w:adjustRightInd w:val="0"/>
        <w:spacing w:after="0" w:line="240" w:lineRule="auto"/>
        <w:ind w:firstLine="540"/>
        <w:jc w:val="both"/>
      </w:pPr>
      <w:r>
        <w:t>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186CC6" w:rsidRDefault="00186CC6">
      <w:pPr>
        <w:widowControl w:val="0"/>
        <w:autoSpaceDE w:val="0"/>
        <w:autoSpaceDN w:val="0"/>
        <w:adjustRightInd w:val="0"/>
        <w:spacing w:after="0" w:line="240" w:lineRule="auto"/>
        <w:ind w:firstLine="540"/>
        <w:jc w:val="both"/>
      </w:pPr>
      <w: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186CC6" w:rsidRDefault="00186CC6">
      <w:pPr>
        <w:widowControl w:val="0"/>
        <w:autoSpaceDE w:val="0"/>
        <w:autoSpaceDN w:val="0"/>
        <w:adjustRightInd w:val="0"/>
        <w:spacing w:after="0" w:line="240" w:lineRule="auto"/>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186CC6" w:rsidRDefault="00186CC6">
      <w:pPr>
        <w:widowControl w:val="0"/>
        <w:autoSpaceDE w:val="0"/>
        <w:autoSpaceDN w:val="0"/>
        <w:adjustRightInd w:val="0"/>
        <w:spacing w:after="0" w:line="240" w:lineRule="auto"/>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186CC6" w:rsidRDefault="00186CC6">
      <w:pPr>
        <w:widowControl w:val="0"/>
        <w:autoSpaceDE w:val="0"/>
        <w:autoSpaceDN w:val="0"/>
        <w:adjustRightInd w:val="0"/>
        <w:spacing w:after="0" w:line="240" w:lineRule="auto"/>
        <w:ind w:firstLine="540"/>
        <w:jc w:val="both"/>
      </w:pPr>
      <w: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186CC6" w:rsidRDefault="00186CC6">
      <w:pPr>
        <w:widowControl w:val="0"/>
        <w:autoSpaceDE w:val="0"/>
        <w:autoSpaceDN w:val="0"/>
        <w:adjustRightInd w:val="0"/>
        <w:spacing w:after="0" w:line="240" w:lineRule="auto"/>
        <w:ind w:firstLine="540"/>
        <w:jc w:val="both"/>
      </w:pPr>
      <w:r>
        <w:t xml:space="preserve">Общественные наблюдатели свободно перемещаются по ППЭ. При этом в одной аудитории находится </w:t>
      </w:r>
      <w:ins w:id="373" w:author="Асаева Аминат Усмановна" w:date="2014-10-16T16:14:00Z">
        <w:r>
          <w:t xml:space="preserve">не более одного </w:t>
        </w:r>
      </w:ins>
      <w:del w:id="374" w:author="Асаева Аминат Усмановна" w:date="2014-10-16T16:14:00Z">
        <w:r w:rsidDel="000A7975">
          <w:delText xml:space="preserve">только один </w:delText>
        </w:r>
      </w:del>
      <w:r>
        <w:t>общественн</w:t>
      </w:r>
      <w:ins w:id="375" w:author="Асаева Аминат Усмановна" w:date="2014-10-16T16:14:00Z">
        <w:r>
          <w:t>ого</w:t>
        </w:r>
      </w:ins>
      <w:del w:id="376" w:author="Асаева Аминат Усмановна" w:date="2014-10-16T16:14:00Z">
        <w:r w:rsidDel="000A7975">
          <w:delText>ый</w:delText>
        </w:r>
      </w:del>
      <w:r>
        <w:t>наблюдател</w:t>
      </w:r>
      <w:del w:id="377" w:author="Асаева Аминат Усмановна" w:date="2014-10-16T16:14:00Z">
        <w:r w:rsidDel="000A7975">
          <w:delText>ь</w:delText>
        </w:r>
      </w:del>
      <w:ins w:id="378" w:author="Асаева Аминат Усмановна" w:date="2014-10-16T16:14:00Z">
        <w:r>
          <w:t>я</w:t>
        </w:r>
      </w:ins>
      <w:r>
        <w:t>.</w:t>
      </w:r>
    </w:p>
    <w:p w:rsidR="00186CC6" w:rsidRDefault="00186CC6" w:rsidP="00EA72F0">
      <w:pPr>
        <w:autoSpaceDE w:val="0"/>
        <w:autoSpaceDN w:val="0"/>
        <w:adjustRightInd w:val="0"/>
        <w:spacing w:after="0" w:line="240" w:lineRule="auto"/>
        <w:ind w:firstLine="540"/>
        <w:jc w:val="both"/>
        <w:rPr>
          <w:ins w:id="379" w:author="Костин Денис Максимович" w:date="2015-01-29T18:42:00Z"/>
        </w:rPr>
      </w:pPr>
      <w:r>
        <w:t xml:space="preserve">41. </w:t>
      </w:r>
      <w:ins w:id="380" w:author="Костин Денис Максимович" w:date="2015-01-29T18:42:00Z">
        <w:r>
          <w:t xml:space="preserve">Допуск в ППЭ лиц, указанных в </w:t>
        </w:r>
        <w:r>
          <w:fldChar w:fldCharType="begin"/>
        </w:r>
        <w:r>
          <w:instrText xml:space="preserve">HYPERLINK consultantplus://offline/ref=7BD5FB942FA39948D2383EEE174022414A103941EEBAB35A99ACD3EA1D2C56A437D7D5FC34B6B487h0qAP </w:instrText>
        </w:r>
        <w:r>
          <w:fldChar w:fldCharType="separate"/>
        </w:r>
        <w:r>
          <w:rPr>
            <w:color w:val="0000FF"/>
          </w:rPr>
          <w:t>пункте 40</w:t>
        </w:r>
        <w:r>
          <w:fldChar w:fldCharType="end"/>
        </w:r>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ins>
    </w:p>
    <w:p w:rsidR="00186CC6" w:rsidRDefault="00186CC6" w:rsidP="00EA72F0">
      <w:pPr>
        <w:autoSpaceDE w:val="0"/>
        <w:autoSpaceDN w:val="0"/>
        <w:adjustRightInd w:val="0"/>
        <w:spacing w:after="0" w:line="240" w:lineRule="auto"/>
        <w:ind w:firstLine="540"/>
        <w:jc w:val="both"/>
        <w:rPr>
          <w:ins w:id="381" w:author="Костин Денис Максимович" w:date="2015-01-29T18:42:00Z"/>
        </w:rPr>
      </w:pPr>
      <w:ins w:id="382" w:author="Костин Денис Максимович" w:date="2015-01-29T18:42:00Z">
        <w:r>
          <w:t>В случае отсутствия у обучающегося документа, удостоверяющего личность, он допускается в ППЭ после подтверждения его личности сопровождающим.</w:t>
        </w:r>
      </w:ins>
    </w:p>
    <w:p w:rsidR="00186CC6" w:rsidRDefault="00186CC6" w:rsidP="00EA72F0">
      <w:pPr>
        <w:autoSpaceDE w:val="0"/>
        <w:autoSpaceDN w:val="0"/>
        <w:adjustRightInd w:val="0"/>
        <w:spacing w:after="0" w:line="240" w:lineRule="auto"/>
        <w:ind w:firstLine="540"/>
        <w:jc w:val="both"/>
        <w:rPr>
          <w:ins w:id="383" w:author="Костин Денис Максимович" w:date="2015-01-29T18:42:00Z"/>
        </w:rPr>
      </w:pPr>
      <w:ins w:id="384" w:author="Костин Денис Максимович" w:date="2015-01-29T18:42:00Z">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r>
          <w:fldChar w:fldCharType="begin"/>
        </w:r>
        <w:r>
          <w:instrText xml:space="preserve">HYPERLINK consultantplus://offline/ref=7BD5FB942FA39948D2383EEE174022414A103941EEBAB35A99ACD3EA1D2C56A437D7D5FC34B6B487h0qAP </w:instrText>
        </w:r>
        <w:r>
          <w:fldChar w:fldCharType="separate"/>
        </w:r>
        <w:r>
          <w:rPr>
            <w:color w:val="0000FF"/>
          </w:rPr>
          <w:t>пункте 40</w:t>
        </w:r>
        <w:r>
          <w:fldChar w:fldCharType="end"/>
        </w:r>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ins>
    </w:p>
    <w:p w:rsidR="00186CC6" w:rsidDel="00EA72F0" w:rsidRDefault="00186CC6" w:rsidP="00EA72F0">
      <w:pPr>
        <w:widowControl w:val="0"/>
        <w:autoSpaceDE w:val="0"/>
        <w:autoSpaceDN w:val="0"/>
        <w:adjustRightInd w:val="0"/>
        <w:spacing w:after="0" w:line="240" w:lineRule="auto"/>
        <w:ind w:firstLine="540"/>
        <w:jc w:val="both"/>
        <w:rPr>
          <w:del w:id="385" w:author="Костин Денис Максимович" w:date="2015-01-29T18:42:00Z"/>
        </w:rPr>
      </w:pPr>
      <w:del w:id="386" w:author="Костин Денис Максимович" w:date="2015-01-29T18:42:00Z">
        <w:r w:rsidDel="00EA72F0">
          <w:delText xml:space="preserve">Допуск в ППЭ лиц, указанных в </w:delText>
        </w:r>
        <w:r w:rsidDel="00EA72F0">
          <w:fldChar w:fldCharType="begin"/>
        </w:r>
        <w:r w:rsidDel="00EA72F0">
          <w:delInstrText xml:space="preserve"> HYPERLINK \l "Par338" </w:delInstrText>
        </w:r>
        <w:r w:rsidDel="00EA72F0">
          <w:fldChar w:fldCharType="separate"/>
        </w:r>
        <w:r w:rsidDel="00EA72F0">
          <w:rPr>
            <w:color w:val="0000FF"/>
          </w:rPr>
          <w:delText>пункте 40</w:delText>
        </w:r>
        <w:r w:rsidDel="00EA72F0">
          <w:fldChar w:fldCharType="end"/>
        </w:r>
        <w:r w:rsidDel="00EA72F0">
          <w:delTex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delText>
        </w:r>
      </w:del>
    </w:p>
    <w:p w:rsidR="00186CC6" w:rsidDel="00EA72F0" w:rsidRDefault="00186CC6" w:rsidP="00EA72F0">
      <w:pPr>
        <w:widowControl w:val="0"/>
        <w:autoSpaceDE w:val="0"/>
        <w:autoSpaceDN w:val="0"/>
        <w:adjustRightInd w:val="0"/>
        <w:spacing w:after="0" w:line="240" w:lineRule="auto"/>
        <w:ind w:firstLine="540"/>
        <w:jc w:val="both"/>
        <w:rPr>
          <w:del w:id="387" w:author="Костин Денис Максимович" w:date="2015-01-29T18:42:00Z"/>
        </w:rPr>
      </w:pPr>
      <w:del w:id="388" w:author="Костин Денис Максимович" w:date="2015-01-29T18:42:00Z">
        <w:r w:rsidDel="00EA72F0">
          <w:delText>В случае отсутствия у обучающегося документа, удостоверяющего личность, он допускается в ППЭ после подтверждения его личности сопровождающим.</w:delText>
        </w:r>
      </w:del>
    </w:p>
    <w:p w:rsidR="00186CC6" w:rsidDel="00EA72F0" w:rsidRDefault="00186CC6" w:rsidP="00EA72F0">
      <w:pPr>
        <w:widowControl w:val="0"/>
        <w:autoSpaceDE w:val="0"/>
        <w:autoSpaceDN w:val="0"/>
        <w:adjustRightInd w:val="0"/>
        <w:spacing w:after="0" w:line="240" w:lineRule="auto"/>
        <w:ind w:firstLine="540"/>
        <w:jc w:val="both"/>
        <w:rPr>
          <w:ins w:id="389" w:author="Асаева Аминат Усмановна" w:date="2014-12-26T19:02:00Z"/>
          <w:del w:id="390" w:author="Костин Денис Максимович" w:date="2015-01-29T18:42:00Z"/>
        </w:rPr>
      </w:pPr>
      <w:del w:id="391" w:author="Костин Денис Максимович" w:date="2015-01-29T18:42:00Z">
        <w:r w:rsidDel="00EA72F0">
          <w:delText xml:space="preserve">На входе в ППЭ </w:delText>
        </w:r>
      </w:del>
      <w:ins w:id="392" w:author="Асаева Аминат Усмановна" w:date="2014-12-26T19:01:00Z">
        <w:del w:id="393" w:author="Костин Денис Максимович" w:date="2015-01-29T18:42:00Z">
          <w:r w:rsidDel="00EA72F0">
            <w:delText>работники</w:delText>
          </w:r>
        </w:del>
      </w:ins>
      <w:del w:id="394" w:author="Костин Денис Максимович" w:date="2015-01-29T18:42:00Z">
        <w:r w:rsidDel="00EA72F0">
          <w:delText xml:space="preserve">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delText>
        </w:r>
        <w:r w:rsidDel="00EA72F0">
          <w:fldChar w:fldCharType="begin"/>
        </w:r>
        <w:r w:rsidDel="00EA72F0">
          <w:delInstrText xml:space="preserve"> HYPERLINK \l "Par338" </w:delInstrText>
        </w:r>
        <w:r w:rsidDel="00EA72F0">
          <w:fldChar w:fldCharType="separate"/>
        </w:r>
        <w:r w:rsidDel="00EA72F0">
          <w:rPr>
            <w:color w:val="0000FF"/>
          </w:rPr>
          <w:delText>пункте 40</w:delText>
        </w:r>
        <w:r w:rsidDel="00EA72F0">
          <w:fldChar w:fldCharType="end"/>
        </w:r>
        <w:r w:rsidDel="00EA72F0">
          <w:delTex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delText>
        </w:r>
      </w:del>
    </w:p>
    <w:p w:rsidR="00186CC6" w:rsidDel="00EA72F0" w:rsidRDefault="00186CC6" w:rsidP="00EA72F0">
      <w:pPr>
        <w:widowControl w:val="0"/>
        <w:autoSpaceDE w:val="0"/>
        <w:autoSpaceDN w:val="0"/>
        <w:adjustRightInd w:val="0"/>
        <w:spacing w:after="0" w:line="240" w:lineRule="auto"/>
        <w:ind w:firstLine="540"/>
        <w:jc w:val="both"/>
        <w:rPr>
          <w:del w:id="395" w:author="Костин Денис Максимович" w:date="2015-01-29T18:42:00Z"/>
        </w:rPr>
      </w:pPr>
      <w:ins w:id="396" w:author="Асаева Аминат Усмановна" w:date="2014-12-26T19:02:00Z">
        <w:del w:id="397" w:author="Костин Денис Максимович" w:date="2015-01-29T18:42:00Z">
          <w:r w:rsidRPr="00186CC6">
            <w:rPr>
              <w:rPrChange w:id="398" w:author="Асаева Аминат Усмановна" w:date="2014-12-26T19:02:00Z">
                <w:rPr>
                  <w:sz w:val="28"/>
                  <w:szCs w:val="28"/>
                </w:rPr>
              </w:rPrChange>
            </w:rPr>
            <w:delText>На время прохода участников экзамена в ППЭ при входе в ППЭ присутствуют сотрудники органов внутренних дел (полиции).</w:delText>
          </w:r>
        </w:del>
      </w:ins>
    </w:p>
    <w:p w:rsidR="00186CC6" w:rsidRDefault="00186CC6" w:rsidP="00EA72F0">
      <w:pPr>
        <w:widowControl w:val="0"/>
        <w:autoSpaceDE w:val="0"/>
        <w:autoSpaceDN w:val="0"/>
        <w:adjustRightInd w:val="0"/>
        <w:spacing w:after="0" w:line="240" w:lineRule="auto"/>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186CC6" w:rsidRDefault="00186CC6">
      <w:pPr>
        <w:widowControl w:val="0"/>
        <w:autoSpaceDE w:val="0"/>
        <w:autoSpaceDN w:val="0"/>
        <w:adjustRightInd w:val="0"/>
        <w:spacing w:after="0" w:line="240" w:lineRule="auto"/>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r>
        <w:fldChar w:fldCharType="begin"/>
      </w:r>
      <w:r>
        <w:instrText>HYPERLINK \l "Par320"</w:instrText>
      </w:r>
      <w:r>
        <w:fldChar w:fldCharType="separate"/>
      </w:r>
      <w:r>
        <w:rPr>
          <w:color w:val="0000FF"/>
        </w:rPr>
        <w:t>пункте 37</w:t>
      </w:r>
      <w:r>
        <w:fldChar w:fldCharType="end"/>
      </w:r>
      <w:r>
        <w:t xml:space="preserve"> настоящего Порядка, осуществляется индивидуально с учетом состояния их здоровья, особенностей психофизического развития.</w:t>
      </w:r>
    </w:p>
    <w:p w:rsidR="00186CC6" w:rsidRDefault="00186CC6">
      <w:pPr>
        <w:widowControl w:val="0"/>
        <w:autoSpaceDE w:val="0"/>
        <w:autoSpaceDN w:val="0"/>
        <w:adjustRightInd w:val="0"/>
        <w:spacing w:after="0" w:line="240" w:lineRule="auto"/>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186CC6" w:rsidRDefault="00186CC6" w:rsidP="00F20952">
      <w:pPr>
        <w:widowControl w:val="0"/>
        <w:autoSpaceDE w:val="0"/>
        <w:autoSpaceDN w:val="0"/>
        <w:adjustRightInd w:val="0"/>
        <w:spacing w:after="0" w:line="240" w:lineRule="auto"/>
        <w:ind w:firstLine="540"/>
        <w:jc w:val="both"/>
        <w:rPr>
          <w:ins w:id="399" w:author="Асаева Аминат Усмановна" w:date="2014-10-08T11:24:00Z"/>
        </w:rPr>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186CC6" w:rsidRDefault="00186CC6">
      <w:pPr>
        <w:widowControl w:val="0"/>
        <w:autoSpaceDE w:val="0"/>
        <w:autoSpaceDN w:val="0"/>
        <w:adjustRightInd w:val="0"/>
        <w:spacing w:after="0" w:line="240" w:lineRule="auto"/>
        <w:ind w:firstLine="540"/>
        <w:jc w:val="both"/>
        <w:rPr>
          <w:ins w:id="400" w:author="Асаева Аминат Усмановна" w:date="2014-10-07T17:35:00Z"/>
        </w:rPr>
      </w:pPr>
      <w:ins w:id="401" w:author="Асаева Аминат Усмановна" w:date="2014-10-07T17:35:00Z">
        <w:r>
          <w:t>В случае использования КИМ в электронном виде член ГЭК получает от уполномоченной организации данные для доступа к</w:t>
        </w:r>
        <w:del w:id="402" w:author="Костин Денис Максимович" w:date="2015-01-29T18:43:00Z">
          <w:r w:rsidDel="00EA72F0">
            <w:delText>электронным КИМ</w:delText>
          </w:r>
        </w:del>
      </w:ins>
      <w:ins w:id="403" w:author="Костин Денис Максимович" w:date="2015-01-29T18:43:00Z">
        <w:r>
          <w:t>КИМ в электронном виде</w:t>
        </w:r>
      </w:ins>
      <w:ins w:id="404" w:author="Асаева Аминат Усмановна" w:date="2014-10-07T17:35:00Z">
        <w:r>
          <w:t xml:space="preserve"> и в присутствии обучающихся, выпускников прошлых лет, организаторов в аудитории и общественных наблюдател</w:t>
        </w:r>
      </w:ins>
      <w:ins w:id="405" w:author="Костин Денис Максимович" w:date="2015-01-29T18:43:00Z">
        <w:r>
          <w:t>ей</w:t>
        </w:r>
      </w:ins>
      <w:ins w:id="406" w:author="Асаева Аминат Усмановна" w:date="2014-10-07T17:35:00Z">
        <w:del w:id="407" w:author="Костин Денис Максимович" w:date="2015-01-29T18:43:00Z">
          <w:r w:rsidDel="00EA72F0">
            <w:delText>ях</w:delText>
          </w:r>
        </w:del>
        <w:r>
          <w:t xml:space="preserve">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 выпускнику прошлых лет в электронном виде.</w:t>
        </w:r>
      </w:ins>
    </w:p>
    <w:p w:rsidR="00186CC6" w:rsidRDefault="00186CC6">
      <w:pPr>
        <w:spacing w:after="0" w:line="240" w:lineRule="auto"/>
        <w:jc w:val="both"/>
        <w:rPr>
          <w:del w:id="408" w:author="Асаева Аминат Усмановна" w:date="2014-10-20T16:11:00Z"/>
        </w:rPr>
        <w:pPrChange w:id="409" w:author="Асаева Аминат Усмановна" w:date="2014-12-26T19:04:00Z">
          <w:pPr>
            <w:widowControl w:val="0"/>
            <w:spacing w:after="0" w:line="240" w:lineRule="auto"/>
            <w:ind w:firstLine="540"/>
            <w:jc w:val="both"/>
          </w:pPr>
        </w:pPrChange>
      </w:pPr>
      <w:del w:id="410" w:author="Асаева Аминат Усмановна" w:date="2014-10-03T15:39:00Z">
        <w:r w:rsidDel="00C9463C">
          <w:delText xml:space="preserve">В случае использования КИМ на электронных носителях в зашифрованном виде руководитель ППЭ получает от РЦОИ код расшифровки КИМ и в присутствии членов ГЭК и общественных наблюдателей (при наличии) организует расшифровку, тиражирование на бумажных носителях КИМ и упаковку экзаменационных материалов для проведения ЕГЭ. </w:delText>
        </w:r>
      </w:del>
      <w:del w:id="411" w:author="Асаева Аминат Усмановна" w:date="2014-10-20T16:11:00Z">
        <w:r w:rsidDel="008960FD">
          <w:delText>По решению ГЭК тиражирование КИМ проводится в аудиториях в присутствии обучающихся, выпускников прошлых лет. Время получения кода расшифровки и начала тиражирования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delText>
        </w:r>
      </w:del>
    </w:p>
    <w:p w:rsidR="00186CC6" w:rsidRDefault="00186CC6">
      <w:pPr>
        <w:spacing w:after="0" w:line="240" w:lineRule="auto"/>
        <w:jc w:val="both"/>
        <w:pPrChange w:id="412" w:author="Асаева Аминат Усмановна" w:date="2014-12-26T19:04:00Z">
          <w:pPr>
            <w:widowControl w:val="0"/>
            <w:spacing w:after="0" w:line="240" w:lineRule="auto"/>
            <w:ind w:firstLine="540"/>
            <w:jc w:val="both"/>
          </w:pPr>
        </w:pPrChange>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186CC6" w:rsidRDefault="00186CC6">
      <w:pPr>
        <w:widowControl w:val="0"/>
        <w:autoSpaceDE w:val="0"/>
        <w:autoSpaceDN w:val="0"/>
        <w:adjustRightInd w:val="0"/>
        <w:spacing w:after="0" w:line="240" w:lineRule="auto"/>
        <w:ind w:firstLine="540"/>
        <w:jc w:val="both"/>
      </w:pPr>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наКИМ и черновиках не обрабатываются и не проверяются.</w:t>
      </w:r>
    </w:p>
    <w:p w:rsidR="00186CC6" w:rsidRDefault="00186CC6">
      <w:pPr>
        <w:widowControl w:val="0"/>
        <w:autoSpaceDE w:val="0"/>
        <w:autoSpaceDN w:val="0"/>
        <w:adjustRightInd w:val="0"/>
        <w:spacing w:after="0" w:line="240" w:lineRule="auto"/>
        <w:ind w:firstLine="540"/>
        <w:jc w:val="both"/>
      </w:pPr>
      <w:r>
        <w:t xml:space="preserve">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w:t>
      </w:r>
      <w:r w:rsidRPr="007B6A69">
        <w:t xml:space="preserve">задания </w:t>
      </w:r>
      <w:ins w:id="413" w:author="Асаева Аминат Усмановна" w:date="2014-10-07T17:01:00Z">
        <w:r w:rsidRPr="007B6A69">
          <w:t>экзаменационной работы</w:t>
        </w:r>
      </w:ins>
      <w:del w:id="414" w:author="Асаева Аминат Усмановна" w:date="2014-10-07T17:01:00Z">
        <w:r w:rsidRPr="007B6A69" w:rsidDel="00773691">
          <w:delText>с выбором ответа, с кратким ответом, с развернутым ответом</w:delText>
        </w:r>
      </w:del>
      <w:r>
        <w:t xml:space="preserve"> (далее - бланки ЕГЭ). Экзаменационные материалы для проведения ГВЭ в письменной форме включают в себя задания и </w:t>
      </w:r>
      <w:ins w:id="415" w:author="Асаева Аминат Усмановна" w:date="2014-10-07T19:42:00Z">
        <w:r>
          <w:t>бланки ответов на задания экзаменационной работы</w:t>
        </w:r>
      </w:ins>
      <w:del w:id="416" w:author="Асаева Аминат Усмановна" w:date="2014-10-07T19:42:00Z">
        <w:r w:rsidRPr="00633952" w:rsidDel="00633952">
          <w:delText>листы (тетради) для ответов</w:delText>
        </w:r>
      </w:del>
      <w:r>
        <w:t>.</w:t>
      </w:r>
    </w:p>
    <w:p w:rsidR="00186CC6" w:rsidRDefault="00186CC6">
      <w:pPr>
        <w:widowControl w:val="0"/>
        <w:autoSpaceDE w:val="0"/>
        <w:autoSpaceDN w:val="0"/>
        <w:adjustRightInd w:val="0"/>
        <w:spacing w:after="0" w:line="240" w:lineRule="auto"/>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186CC6" w:rsidRDefault="00186CC6">
      <w:pPr>
        <w:widowControl w:val="0"/>
        <w:autoSpaceDE w:val="0"/>
        <w:autoSpaceDN w:val="0"/>
        <w:adjustRightInd w:val="0"/>
        <w:spacing w:after="0" w:line="240" w:lineRule="auto"/>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186CC6" w:rsidRDefault="00186CC6">
      <w:pPr>
        <w:widowControl w:val="0"/>
        <w:autoSpaceDE w:val="0"/>
        <w:autoSpaceDN w:val="0"/>
        <w:adjustRightInd w:val="0"/>
        <w:spacing w:after="0" w:line="240" w:lineRule="auto"/>
        <w:ind w:firstLine="540"/>
        <w:jc w:val="both"/>
      </w:pPr>
      <w: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186CC6" w:rsidDel="007A19AF" w:rsidRDefault="00186CC6">
      <w:pPr>
        <w:widowControl w:val="0"/>
        <w:autoSpaceDE w:val="0"/>
        <w:autoSpaceDN w:val="0"/>
        <w:adjustRightInd w:val="0"/>
        <w:spacing w:after="0" w:line="240" w:lineRule="auto"/>
        <w:ind w:firstLine="540"/>
        <w:jc w:val="both"/>
        <w:rPr>
          <w:del w:id="417" w:author="Асаева Аминат Усмановна" w:date="2014-10-03T15:53:00Z"/>
        </w:rPr>
      </w:pPr>
      <w:del w:id="418" w:author="Асаева Аминат Усмановна" w:date="2014-10-03T15:53:00Z">
        <w:r w:rsidDel="007A19AF">
          <w:delText>Каждому обучающемуся, выпускнику прошлых лет также выдается форма для направления в ГЭК замечаний о нарушениях процедуры проведения ГИА. После проведения экзамена все формы (и заполненные, и незаполненные) собираются и направляются в ГЭК.</w:delText>
        </w:r>
      </w:del>
    </w:p>
    <w:p w:rsidR="00186CC6" w:rsidRDefault="00186CC6">
      <w:pPr>
        <w:widowControl w:val="0"/>
        <w:autoSpaceDE w:val="0"/>
        <w:autoSpaceDN w:val="0"/>
        <w:adjustRightInd w:val="0"/>
        <w:spacing w:after="0" w:line="240" w:lineRule="auto"/>
        <w:ind w:firstLine="540"/>
        <w:jc w:val="both"/>
      </w:pPr>
      <w: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186CC6" w:rsidRDefault="00186CC6">
      <w:pPr>
        <w:widowControl w:val="0"/>
        <w:autoSpaceDE w:val="0"/>
        <w:autoSpaceDN w:val="0"/>
        <w:adjustRightInd w:val="0"/>
        <w:spacing w:after="0" w:line="240" w:lineRule="auto"/>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186CC6" w:rsidRDefault="00186CC6">
      <w:pPr>
        <w:widowControl w:val="0"/>
        <w:autoSpaceDE w:val="0"/>
        <w:autoSpaceDN w:val="0"/>
        <w:adjustRightInd w:val="0"/>
        <w:spacing w:after="0" w:line="240" w:lineRule="auto"/>
        <w:ind w:firstLine="540"/>
        <w:jc w:val="both"/>
      </w:pPr>
      <w:r>
        <w:t>а) ручка;</w:t>
      </w:r>
    </w:p>
    <w:p w:rsidR="00186CC6" w:rsidRDefault="00186CC6">
      <w:pPr>
        <w:widowControl w:val="0"/>
        <w:autoSpaceDE w:val="0"/>
        <w:autoSpaceDN w:val="0"/>
        <w:adjustRightInd w:val="0"/>
        <w:spacing w:after="0" w:line="240" w:lineRule="auto"/>
        <w:ind w:firstLine="540"/>
        <w:jc w:val="both"/>
      </w:pPr>
      <w:r>
        <w:t>б) документ, удостоверяющий личность;</w:t>
      </w:r>
    </w:p>
    <w:p w:rsidR="00186CC6" w:rsidRDefault="00186CC6">
      <w:pPr>
        <w:widowControl w:val="0"/>
        <w:autoSpaceDE w:val="0"/>
        <w:autoSpaceDN w:val="0"/>
        <w:adjustRightInd w:val="0"/>
        <w:spacing w:after="0" w:line="240" w:lineRule="auto"/>
        <w:ind w:firstLine="540"/>
        <w:jc w:val="both"/>
      </w:pPr>
      <w:r>
        <w:t xml:space="preserve">в) </w:t>
      </w:r>
      <w:r>
        <w:fldChar w:fldCharType="begin"/>
      </w:r>
      <w:r>
        <w:instrText>HYPERLINK "consultantplus://offline/ref=B8568EFE73D01166A8867916E68753B71D793C6E0957A1EE00A93FCBD2DBA1148266ECE897BAEE13Q7e1L"</w:instrText>
      </w:r>
      <w:r>
        <w:fldChar w:fldCharType="separate"/>
      </w:r>
      <w:r w:rsidRPr="00633952">
        <w:rPr>
          <w:color w:val="0000FF"/>
        </w:rPr>
        <w:t>средства</w:t>
      </w:r>
      <w:r>
        <w:fldChar w:fldCharType="end"/>
      </w:r>
      <w:r w:rsidRPr="00633952">
        <w:t xml:space="preserve"> обучения и воспитания &lt;1&gt;;</w:t>
      </w:r>
    </w:p>
    <w:p w:rsidR="00186CC6" w:rsidRDefault="00186CC6">
      <w:pPr>
        <w:widowControl w:val="0"/>
        <w:autoSpaceDE w:val="0"/>
        <w:autoSpaceDN w:val="0"/>
        <w:adjustRightInd w:val="0"/>
        <w:spacing w:after="0" w:line="240" w:lineRule="auto"/>
        <w:ind w:firstLine="540"/>
        <w:jc w:val="both"/>
      </w:pPr>
      <w:r>
        <w:t>--------------------------------</w:t>
      </w:r>
    </w:p>
    <w:p w:rsidR="00186CC6" w:rsidRDefault="00186CC6">
      <w:pPr>
        <w:widowControl w:val="0"/>
        <w:autoSpaceDE w:val="0"/>
        <w:autoSpaceDN w:val="0"/>
        <w:adjustRightInd w:val="0"/>
        <w:spacing w:after="0" w:line="240" w:lineRule="auto"/>
        <w:ind w:firstLine="540"/>
        <w:jc w:val="both"/>
      </w:pPr>
      <w:r>
        <w:t>&lt;1&gt;</w:t>
      </w:r>
      <w:r>
        <w:fldChar w:fldCharType="begin"/>
      </w:r>
      <w:r>
        <w:instrText>HYPERLINK "consultantplus://offline/ref=B8568EFE73D01166A8867916E68753B71D793E650253A1EE00A93FCBD2DBA1148266ECE897BAE617Q7e5L"</w:instrText>
      </w:r>
      <w:r>
        <w:fldChar w:fldCharType="separate"/>
      </w:r>
      <w:r>
        <w:rPr>
          <w:color w:val="0000FF"/>
        </w:rPr>
        <w:t>Часть 5 статьи 59</w:t>
      </w:r>
      <w:r>
        <w:fldChar w:fldCharType="end"/>
      </w:r>
      <w:r>
        <w:t xml:space="preserve"> Федерального закона.</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ind w:firstLine="540"/>
        <w:jc w:val="both"/>
      </w:pPr>
      <w:r>
        <w:t>г) лекарства и питание (при необходимости);</w:t>
      </w:r>
    </w:p>
    <w:p w:rsidR="00186CC6" w:rsidRDefault="00186CC6">
      <w:pPr>
        <w:widowControl w:val="0"/>
        <w:autoSpaceDE w:val="0"/>
        <w:autoSpaceDN w:val="0"/>
        <w:adjustRightInd w:val="0"/>
        <w:spacing w:after="0" w:line="240" w:lineRule="auto"/>
        <w:ind w:firstLine="540"/>
        <w:jc w:val="both"/>
      </w:pPr>
      <w:r>
        <w:t xml:space="preserve">д) специальные технические средства (для лиц, указанных в </w:t>
      </w:r>
      <w:r>
        <w:fldChar w:fldCharType="begin"/>
      </w:r>
      <w:r>
        <w:instrText>HYPERLINK \l "Par320"</w:instrText>
      </w:r>
      <w:r>
        <w:fldChar w:fldCharType="separate"/>
      </w:r>
      <w:r>
        <w:rPr>
          <w:color w:val="0000FF"/>
        </w:rPr>
        <w:t>пункте 37</w:t>
      </w:r>
      <w:r>
        <w:fldChar w:fldCharType="end"/>
      </w:r>
      <w:r>
        <w:t xml:space="preserve"> Порядка);</w:t>
      </w:r>
    </w:p>
    <w:p w:rsidR="00186CC6" w:rsidRDefault="00186CC6">
      <w:pPr>
        <w:widowControl w:val="0"/>
        <w:autoSpaceDE w:val="0"/>
        <w:autoSpaceDN w:val="0"/>
        <w:adjustRightInd w:val="0"/>
        <w:spacing w:after="0" w:line="240" w:lineRule="auto"/>
        <w:ind w:firstLine="540"/>
        <w:jc w:val="both"/>
      </w:pPr>
      <w:r>
        <w:t xml:space="preserve">е) </w:t>
      </w:r>
      <w:del w:id="419" w:author="Асаева Аминат Усмановна" w:date="2014-10-03T15:53:00Z">
        <w:r w:rsidDel="007A19AF">
          <w:delText xml:space="preserve">форма для направления в ГЭК замечаний о нарушениях </w:delText>
        </w:r>
      </w:del>
      <w:del w:id="420" w:author="Асаева Аминат Усмановна" w:date="2014-10-03T15:54:00Z">
        <w:r w:rsidDel="007A19AF">
          <w:delText>процедуры проведения ГИА</w:delText>
        </w:r>
      </w:del>
      <w:ins w:id="421" w:author="Асаева Аминат Усмановна" w:date="2014-10-03T15:54:00Z">
        <w:r>
          <w:t>черновик</w:t>
        </w:r>
      </w:ins>
      <w:r>
        <w:t>.</w:t>
      </w:r>
    </w:p>
    <w:p w:rsidR="00186CC6" w:rsidRDefault="00186CC6">
      <w:pPr>
        <w:widowControl w:val="0"/>
        <w:autoSpaceDE w:val="0"/>
        <w:autoSpaceDN w:val="0"/>
        <w:adjustRightInd w:val="0"/>
        <w:spacing w:after="0" w:line="240" w:lineRule="auto"/>
        <w:ind w:firstLine="540"/>
        <w:jc w:val="both"/>
      </w:pPr>
      <w:r>
        <w:t xml:space="preserve">Иные вещи обучающиеся, выпускники прошлых лет оставляют вспециально выделенном </w:t>
      </w:r>
      <w:ins w:id="422" w:author="Костин Денис Максимович" w:date="2015-01-29T18:45:00Z">
        <w:r>
          <w:t xml:space="preserve">месте для личных вещей обучающихся, выпускников прошлых лет </w:t>
        </w:r>
      </w:ins>
      <w:r>
        <w:t xml:space="preserve">в </w:t>
      </w:r>
      <w:ins w:id="423" w:author="Асаева Аминат Усмановна" w:date="2014-09-29T12:48:00Z">
        <w:r>
          <w:t>здании (комплексе зданий), где расположен ППЭ</w:t>
        </w:r>
        <w:del w:id="424" w:author="Костин Денис Максимович" w:date="2015-01-29T18:46:00Z">
          <w:r w:rsidDel="00EA72F0">
            <w:delText>,</w:delText>
          </w:r>
        </w:del>
      </w:ins>
      <w:del w:id="425" w:author="Костин Денис Максимович" w:date="2015-01-29T18:46:00Z">
        <w:r w:rsidDel="00EA72F0">
          <w:delText>аудитории месте для личных вещей обучающихся, выпускников прошлых лет</w:delText>
        </w:r>
      </w:del>
      <w:r>
        <w:t>.</w:t>
      </w:r>
    </w:p>
    <w:p w:rsidR="00186CC6" w:rsidRDefault="00186CC6">
      <w:pPr>
        <w:widowControl w:val="0"/>
        <w:autoSpaceDE w:val="0"/>
        <w:autoSpaceDN w:val="0"/>
        <w:adjustRightInd w:val="0"/>
        <w:spacing w:after="0" w:line="240" w:lineRule="auto"/>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186CC6" w:rsidRDefault="00186CC6">
      <w:pPr>
        <w:widowControl w:val="0"/>
        <w:autoSpaceDE w:val="0"/>
        <w:autoSpaceDN w:val="0"/>
        <w:adjustRightInd w:val="0"/>
        <w:spacing w:after="0" w:line="240" w:lineRule="auto"/>
        <w:ind w:firstLine="540"/>
        <w:jc w:val="both"/>
      </w:pPr>
      <w:r>
        <w:t>В день проведения экзамена (в период с момента входа в ППЭ и до окончания экзамена) в ППЭ запрещается:</w:t>
      </w:r>
    </w:p>
    <w:p w:rsidR="00186CC6" w:rsidRDefault="00186CC6">
      <w:pPr>
        <w:widowControl w:val="0"/>
        <w:autoSpaceDE w:val="0"/>
        <w:autoSpaceDN w:val="0"/>
        <w:adjustRightInd w:val="0"/>
        <w:spacing w:after="0" w:line="240" w:lineRule="auto"/>
        <w:jc w:val="both"/>
      </w:pPr>
      <w:r>
        <w:t xml:space="preserve">(в ред. </w:t>
      </w:r>
      <w:r>
        <w:fldChar w:fldCharType="begin"/>
      </w:r>
      <w:r>
        <w:instrText>HYPERLINK "consultantplus://offline/ref=B8568EFE73D01166A8867916E68753B71D79396D0C53A1EE00A93FCBD2DBA1148266ECE897BAEE17Q7e1L"</w:instrText>
      </w:r>
      <w:r>
        <w:fldChar w:fldCharType="separate"/>
      </w:r>
      <w:r>
        <w:rPr>
          <w:color w:val="0000FF"/>
        </w:rPr>
        <w:t>Приказа</w:t>
      </w:r>
      <w:r>
        <w:fldChar w:fldCharType="end"/>
      </w:r>
      <w:r>
        <w:t xml:space="preserve"> Минобрнауки России от 08.04.2014 N 291)</w:t>
      </w:r>
    </w:p>
    <w:p w:rsidR="00186CC6" w:rsidRDefault="00186CC6">
      <w:pPr>
        <w:widowControl w:val="0"/>
        <w:autoSpaceDE w:val="0"/>
        <w:autoSpaceDN w:val="0"/>
        <w:adjustRightInd w:val="0"/>
        <w:spacing w:after="0" w:line="240" w:lineRule="auto"/>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86CC6" w:rsidRDefault="00186CC6">
      <w:pPr>
        <w:widowControl w:val="0"/>
        <w:autoSpaceDE w:val="0"/>
        <w:autoSpaceDN w:val="0"/>
        <w:adjustRightInd w:val="0"/>
        <w:spacing w:after="0" w:line="240" w:lineRule="auto"/>
        <w:ind w:firstLine="540"/>
        <w:jc w:val="both"/>
      </w:pPr>
      <w:r>
        <w:t xml:space="preserve">б) организаторам, ассистентам, оказывающим необходимую техническую помощь лицам, указанным в </w:t>
      </w:r>
      <w:r>
        <w:fldChar w:fldCharType="begin"/>
      </w:r>
      <w:r>
        <w:instrText>HYPERLINK \l "Par320"</w:instrText>
      </w:r>
      <w:r>
        <w:fldChar w:fldCharType="separate"/>
      </w:r>
      <w:r>
        <w:rPr>
          <w:color w:val="0000FF"/>
        </w:rPr>
        <w:t>пункте 37</w:t>
      </w:r>
      <w:r>
        <w:fldChar w:fldCharType="end"/>
      </w:r>
      <w:r>
        <w:t xml:space="preserve"> настоящего Порядка, техническим специалистам - иметь при себе средства связи;</w:t>
      </w:r>
    </w:p>
    <w:p w:rsidR="00186CC6" w:rsidRDefault="00186CC6">
      <w:pPr>
        <w:widowControl w:val="0"/>
        <w:autoSpaceDE w:val="0"/>
        <w:autoSpaceDN w:val="0"/>
        <w:adjustRightInd w:val="0"/>
        <w:spacing w:after="0" w:line="240" w:lineRule="auto"/>
        <w:ind w:firstLine="540"/>
        <w:jc w:val="both"/>
      </w:pPr>
      <w:r>
        <w:t xml:space="preserve">в) лицам, перечисленным в </w:t>
      </w:r>
      <w:r>
        <w:fldChar w:fldCharType="begin"/>
      </w:r>
      <w:r>
        <w:instrText>HYPERLINK \l "Par338"</w:instrText>
      </w:r>
      <w:r>
        <w:fldChar w:fldCharType="separate"/>
      </w:r>
      <w:r>
        <w:rPr>
          <w:color w:val="0000FF"/>
        </w:rPr>
        <w:t>пункте 40</w:t>
      </w:r>
      <w:r>
        <w:fldChar w:fldCharType="end"/>
      </w:r>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86CC6" w:rsidRDefault="00186CC6">
      <w:pPr>
        <w:widowControl w:val="0"/>
        <w:spacing w:after="0" w:line="240" w:lineRule="auto"/>
        <w:ind w:firstLine="709"/>
        <w:jc w:val="both"/>
        <w:pPrChange w:id="426" w:author="Асаева Аминат Усмановна" w:date="2014-12-26T19:28:00Z">
          <w:pPr>
            <w:widowControl w:val="0"/>
            <w:spacing w:after="0" w:line="240" w:lineRule="auto"/>
            <w:ind w:firstLine="540"/>
            <w:jc w:val="both"/>
          </w:pPr>
        </w:pPrChange>
      </w:pPr>
      <w:r>
        <w:t xml:space="preserve">г) обучающимся, выпускникам прошлых лет, организаторам, ассистентам, оказывающим необходимую техническую помощь лицам, указанным в </w:t>
      </w:r>
      <w:r>
        <w:fldChar w:fldCharType="begin"/>
      </w:r>
      <w:r>
        <w:instrText xml:space="preserve"> HYPERLINK \l "Par320" </w:instrText>
      </w:r>
      <w:r>
        <w:fldChar w:fldCharType="separate"/>
      </w:r>
      <w:r>
        <w:rPr>
          <w:color w:val="0000FF"/>
        </w:rPr>
        <w:t>пункте 37</w:t>
      </w:r>
      <w:r>
        <w:fldChar w:fldCharType="end"/>
      </w:r>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186CC6" w:rsidRDefault="00186CC6">
      <w:pPr>
        <w:widowControl w:val="0"/>
        <w:spacing w:after="0" w:line="240" w:lineRule="auto"/>
        <w:ind w:firstLine="709"/>
        <w:jc w:val="both"/>
        <w:pPrChange w:id="427" w:author="Асаева Аминат Усмановна" w:date="2014-12-26T19:28:00Z">
          <w:pPr>
            <w:widowControl w:val="0"/>
            <w:spacing w:after="0" w:line="240" w:lineRule="auto"/>
            <w:ind w:firstLine="540"/>
            <w:jc w:val="both"/>
          </w:pPr>
        </w:pPrChange>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186CC6" w:rsidRDefault="00186CC6">
      <w:pPr>
        <w:widowControl w:val="0"/>
        <w:autoSpaceDE w:val="0"/>
        <w:autoSpaceDN w:val="0"/>
        <w:adjustRightInd w:val="0"/>
        <w:spacing w:after="0" w:line="240" w:lineRule="auto"/>
        <w:ind w:firstLine="540"/>
        <w:jc w:val="both"/>
      </w:pPr>
      <w: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w:t>
      </w:r>
      <w:ins w:id="428" w:author="Асаева Аминат Усмановна" w:date="2014-10-16T16:27:00Z">
        <w:r>
          <w:t xml:space="preserve"> Организатор ставит в бланке регистрации обучающегося, выпускника прошлых лет соответствующую отметку.</w:t>
        </w:r>
      </w:ins>
    </w:p>
    <w:p w:rsidR="00186CC6" w:rsidRDefault="00186CC6">
      <w:pPr>
        <w:widowControl w:val="0"/>
        <w:autoSpaceDE w:val="0"/>
        <w:autoSpaceDN w:val="0"/>
        <w:adjustRightInd w:val="0"/>
        <w:spacing w:after="0" w:line="240" w:lineRule="auto"/>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186CC6" w:rsidRDefault="00186CC6">
      <w:pPr>
        <w:widowControl w:val="0"/>
        <w:autoSpaceDE w:val="0"/>
        <w:autoSpaceDN w:val="0"/>
        <w:adjustRightInd w:val="0"/>
        <w:spacing w:after="0" w:line="240" w:lineRule="auto"/>
        <w:ind w:firstLine="540"/>
        <w:jc w:val="both"/>
      </w:pPr>
      <w:r>
        <w:t>46. При проведении ЕГЭ по иностранным языкам в экзамен включается раздел "Аудирование", все задания по которому записаны на аудионоситель.</w:t>
      </w:r>
    </w:p>
    <w:p w:rsidR="00186CC6" w:rsidRDefault="00186CC6">
      <w:pPr>
        <w:widowControl w:val="0"/>
        <w:autoSpaceDE w:val="0"/>
        <w:autoSpaceDN w:val="0"/>
        <w:adjustRightInd w:val="0"/>
        <w:spacing w:after="0" w:line="240" w:lineRule="auto"/>
        <w:ind w:firstLine="540"/>
        <w:jc w:val="both"/>
      </w:pPr>
      <w:r>
        <w:t>Аудитории, выделяемые для проведения раздела "Аудирование", оборудуются средствами воспроизведения аудионосителей.</w:t>
      </w:r>
    </w:p>
    <w:p w:rsidR="00186CC6" w:rsidRDefault="00186CC6">
      <w:pPr>
        <w:widowControl w:val="0"/>
        <w:autoSpaceDE w:val="0"/>
        <w:autoSpaceDN w:val="0"/>
        <w:adjustRightInd w:val="0"/>
        <w:spacing w:after="0" w:line="240" w:lineRule="auto"/>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186CC6" w:rsidRDefault="00186CC6">
      <w:pPr>
        <w:widowControl w:val="0"/>
        <w:autoSpaceDE w:val="0"/>
        <w:autoSpaceDN w:val="0"/>
        <w:adjustRightInd w:val="0"/>
        <w:spacing w:after="0" w:line="240" w:lineRule="auto"/>
        <w:ind w:firstLine="540"/>
        <w:jc w:val="both"/>
      </w:pPr>
      <w:bookmarkStart w:id="429" w:name="Par393"/>
      <w:bookmarkEnd w:id="429"/>
      <w: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186CC6" w:rsidRDefault="00186CC6">
      <w:pPr>
        <w:widowControl w:val="0"/>
        <w:autoSpaceDE w:val="0"/>
        <w:autoSpaceDN w:val="0"/>
        <w:adjustRightInd w:val="0"/>
        <w:spacing w:after="0" w:line="240" w:lineRule="auto"/>
        <w:jc w:val="both"/>
      </w:pPr>
      <w:r>
        <w:t xml:space="preserve">(в ред. </w:t>
      </w:r>
      <w:r>
        <w:fldChar w:fldCharType="begin"/>
      </w:r>
      <w:r>
        <w:instrText>HYPERLINK "consultantplus://offline/ref=B8568EFE73D01166A8867916E68753B71D793C6B0D53A1EE00A93FCBD2DBA1148266ECE897BAEE12Q7e5L"</w:instrText>
      </w:r>
      <w:r>
        <w:fldChar w:fldCharType="separate"/>
      </w:r>
      <w:r>
        <w:rPr>
          <w:color w:val="0000FF"/>
        </w:rPr>
        <w:t>Приказа</w:t>
      </w:r>
      <w:r>
        <w:fldChar w:fldCharType="end"/>
      </w:r>
      <w:r>
        <w:t xml:space="preserve"> Минобрнауки России от 05.08.2014 N 923)</w:t>
      </w:r>
    </w:p>
    <w:p w:rsidR="00186CC6" w:rsidRDefault="00186CC6">
      <w:pPr>
        <w:widowControl w:val="0"/>
        <w:autoSpaceDE w:val="0"/>
        <w:autoSpaceDN w:val="0"/>
        <w:adjustRightInd w:val="0"/>
        <w:spacing w:after="0" w:line="240" w:lineRule="auto"/>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186CC6" w:rsidRDefault="00186CC6">
      <w:pPr>
        <w:widowControl w:val="0"/>
        <w:autoSpaceDE w:val="0"/>
        <w:autoSpaceDN w:val="0"/>
        <w:adjustRightInd w:val="0"/>
        <w:spacing w:after="0" w:line="240" w:lineRule="auto"/>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w:t>
      </w:r>
      <w:ins w:id="430" w:author="Костин Денис Максимович" w:date="2015-01-29T18:47:00Z">
        <w:r>
          <w:t>,</w:t>
        </w:r>
      </w:ins>
      <w:del w:id="431" w:author="Костин Денис Максимович" w:date="2015-01-29T18:47:00Z">
        <w:r w:rsidDel="00EA72F0">
          <w:delText xml:space="preserve"> и</w:delText>
        </w:r>
      </w:del>
      <w:del w:id="432" w:author="Асаева Аминат Усмановна" w:date="2014-09-25T15:43:00Z">
        <w:r w:rsidDel="00A42697">
          <w:delText xml:space="preserve">по команде организатора </w:delText>
        </w:r>
      </w:del>
      <w:r>
        <w:t>громко и разборчиво дает устный ответ на задания КИМ</w:t>
      </w:r>
      <w:ins w:id="433" w:author="Асаева Аминат Усмановна" w:date="2014-10-03T15:54:00Z">
        <w:r>
          <w:t>, после чего</w:t>
        </w:r>
      </w:ins>
      <w:del w:id="434" w:author="Асаева Аминат Усмановна" w:date="2014-10-03T15:59:00Z">
        <w:r w:rsidDel="007272FA">
          <w:delText xml:space="preserve">. Организатор дает обучающемуся, выпускнику прошлых лет </w:delText>
        </w:r>
      </w:del>
      <w:r>
        <w:t>прослуш</w:t>
      </w:r>
      <w:ins w:id="435" w:author="Асаева Аминат Усмановна" w:date="2014-10-03T15:59:00Z">
        <w:r>
          <w:t xml:space="preserve">ивает </w:t>
        </w:r>
      </w:ins>
      <w:del w:id="436" w:author="Асаева Аминат Усмановна" w:date="2014-10-03T15:59:00Z">
        <w:r w:rsidDel="007272FA">
          <w:delText xml:space="preserve">ать </w:delText>
        </w:r>
      </w:del>
      <w:r>
        <w:t xml:space="preserve">запись </w:t>
      </w:r>
      <w:ins w:id="437" w:author="Асаева Аминат Усмановна" w:date="2014-10-03T15:59:00Z">
        <w:r>
          <w:t>своего</w:t>
        </w:r>
      </w:ins>
      <w:del w:id="438" w:author="Асаева Аминат Усмановна" w:date="2014-10-03T15:59:00Z">
        <w:r w:rsidDel="007272FA">
          <w:delText>его</w:delText>
        </w:r>
      </w:del>
      <w:r>
        <w:t xml:space="preserve"> ответа</w:t>
      </w:r>
      <w:ins w:id="439" w:author="Асаева Аминат Усмановна" w:date="2014-10-03T15:59:00Z">
        <w:r>
          <w:t xml:space="preserve">, чтобы </w:t>
        </w:r>
      </w:ins>
      <w:del w:id="440" w:author="Асаева Аминат Усмановна" w:date="2014-10-03T15:59:00Z">
        <w:r w:rsidDel="007272FA">
          <w:delText xml:space="preserve"> и </w:delText>
        </w:r>
      </w:del>
      <w:r>
        <w:t>убедиться, что она произведена без технических сбоев.</w:t>
      </w:r>
    </w:p>
    <w:p w:rsidR="00186CC6" w:rsidRDefault="00186CC6">
      <w:pPr>
        <w:widowControl w:val="0"/>
        <w:autoSpaceDE w:val="0"/>
        <w:autoSpaceDN w:val="0"/>
        <w:adjustRightInd w:val="0"/>
        <w:spacing w:after="0" w:line="240" w:lineRule="auto"/>
        <w:jc w:val="both"/>
      </w:pPr>
      <w:r>
        <w:t xml:space="preserve">(в ред. </w:t>
      </w:r>
      <w:r>
        <w:fldChar w:fldCharType="begin"/>
      </w:r>
      <w:r>
        <w:instrText>HYPERLINK "consultantplus://offline/ref=B8568EFE73D01166A8867916E68753B71D793C6B0D53A1EE00A93FCBD2DBA1148266ECE897BAEE12Q7e3L"</w:instrText>
      </w:r>
      <w:r>
        <w:fldChar w:fldCharType="separate"/>
      </w:r>
      <w:r>
        <w:rPr>
          <w:color w:val="0000FF"/>
        </w:rPr>
        <w:t>Приказа</w:t>
      </w:r>
      <w:r>
        <w:fldChar w:fldCharType="end"/>
      </w:r>
      <w:r>
        <w:t xml:space="preserve"> Минобрнауки России от 05.08.2014 N 923)</w:t>
      </w:r>
    </w:p>
    <w:p w:rsidR="00186CC6" w:rsidRDefault="00186CC6">
      <w:pPr>
        <w:widowControl w:val="0"/>
        <w:autoSpaceDE w:val="0"/>
        <w:autoSpaceDN w:val="0"/>
        <w:adjustRightInd w:val="0"/>
        <w:spacing w:after="0" w:line="240" w:lineRule="auto"/>
        <w:ind w:firstLine="540"/>
        <w:jc w:val="both"/>
      </w:pPr>
      <w: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186CC6" w:rsidRDefault="00186CC6">
      <w:pPr>
        <w:widowControl w:val="0"/>
        <w:autoSpaceDE w:val="0"/>
        <w:autoSpaceDN w:val="0"/>
        <w:adjustRightInd w:val="0"/>
        <w:spacing w:after="0" w:line="240" w:lineRule="auto"/>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186CC6" w:rsidRDefault="00186CC6">
      <w:pPr>
        <w:widowControl w:val="0"/>
        <w:autoSpaceDE w:val="0"/>
        <w:autoSpaceDN w:val="0"/>
        <w:adjustRightInd w:val="0"/>
        <w:spacing w:after="0" w:line="240" w:lineRule="auto"/>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186CC6" w:rsidRDefault="00186CC6">
      <w:pPr>
        <w:widowControl w:val="0"/>
        <w:autoSpaceDE w:val="0"/>
        <w:autoSpaceDN w:val="0"/>
        <w:adjustRightInd w:val="0"/>
        <w:spacing w:after="0" w:line="240" w:lineRule="auto"/>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186CC6" w:rsidRDefault="00186CC6">
      <w:pPr>
        <w:widowControl w:val="0"/>
        <w:autoSpaceDE w:val="0"/>
        <w:autoSpaceDN w:val="0"/>
        <w:adjustRightInd w:val="0"/>
        <w:spacing w:after="0" w:line="240" w:lineRule="auto"/>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186CC6" w:rsidRDefault="00186CC6">
      <w:pPr>
        <w:widowControl w:val="0"/>
        <w:autoSpaceDE w:val="0"/>
        <w:autoSpaceDN w:val="0"/>
        <w:adjustRightInd w:val="0"/>
        <w:spacing w:after="0" w:line="240" w:lineRule="auto"/>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186CC6" w:rsidRDefault="00186CC6">
      <w:pPr>
        <w:widowControl w:val="0"/>
        <w:autoSpaceDE w:val="0"/>
        <w:autoSpaceDN w:val="0"/>
        <w:adjustRightInd w:val="0"/>
        <w:spacing w:after="0" w:line="240" w:lineRule="auto"/>
        <w:ind w:firstLine="540"/>
        <w:jc w:val="both"/>
      </w:pPr>
      <w:r>
        <w:t>51. По завершении экзамена члены ГЭК составляют отчет о проведении ЕГЭ в ППЭ, который в тот же день передается в ГЭК.</w:t>
      </w:r>
    </w:p>
    <w:p w:rsidR="00186CC6" w:rsidRDefault="00186CC6">
      <w:pPr>
        <w:widowControl w:val="0"/>
        <w:autoSpaceDE w:val="0"/>
        <w:autoSpaceDN w:val="0"/>
        <w:adjustRightInd w:val="0"/>
        <w:spacing w:after="0" w:line="240" w:lineRule="auto"/>
        <w:ind w:firstLine="540"/>
        <w:jc w:val="both"/>
      </w:pPr>
      <w:r>
        <w:t>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186CC6" w:rsidRDefault="00186CC6">
      <w:pPr>
        <w:widowControl w:val="0"/>
        <w:autoSpaceDE w:val="0"/>
        <w:autoSpaceDN w:val="0"/>
        <w:adjustRightInd w:val="0"/>
        <w:spacing w:after="0" w:line="240" w:lineRule="auto"/>
        <w:ind w:firstLine="540"/>
        <w:jc w:val="both"/>
      </w:pPr>
      <w:r>
        <w:t>Экзаменационные работы ГВЭ в тот же день доставляются членами ГЭК из ППЭ в предметные комиссии.</w:t>
      </w:r>
    </w:p>
    <w:p w:rsidR="00186CC6" w:rsidRDefault="00186CC6">
      <w:pPr>
        <w:widowControl w:val="0"/>
        <w:autoSpaceDE w:val="0"/>
        <w:autoSpaceDN w:val="0"/>
        <w:adjustRightInd w:val="0"/>
        <w:spacing w:after="0" w:line="240" w:lineRule="auto"/>
        <w:ind w:firstLine="540"/>
        <w:jc w:val="both"/>
      </w:pPr>
      <w:r w:rsidRPr="007B6A69">
        <w:t>Неиспользованные и использов</w:t>
      </w:r>
      <w:r w:rsidRPr="00F20952">
        <w:t>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w:t>
      </w:r>
      <w:r w:rsidRPr="00AA26B0">
        <w:t>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186CC6" w:rsidRDefault="00186CC6">
      <w:pPr>
        <w:widowControl w:val="0"/>
        <w:autoSpaceDE w:val="0"/>
        <w:autoSpaceDN w:val="0"/>
        <w:adjustRightInd w:val="0"/>
        <w:spacing w:after="0" w:line="240" w:lineRule="auto"/>
        <w:jc w:val="both"/>
      </w:pPr>
      <w:r>
        <w:t xml:space="preserve">(в ред. </w:t>
      </w:r>
      <w:r>
        <w:fldChar w:fldCharType="begin"/>
      </w:r>
      <w:r>
        <w:instrText>HYPERLINK "consultantplus://offline/ref=B8568EFE73D01166A8867916E68753B71D793C6B0D53A1EE00A93FCBD2DBA1148266ECE897BAEE12Q7e1L"</w:instrText>
      </w:r>
      <w:r>
        <w:fldChar w:fldCharType="separate"/>
      </w:r>
      <w:r>
        <w:rPr>
          <w:color w:val="0000FF"/>
        </w:rPr>
        <w:t>Приказа</w:t>
      </w:r>
      <w:r>
        <w:fldChar w:fldCharType="end"/>
      </w:r>
      <w:r>
        <w:t xml:space="preserve"> Минобрнауки России от 05.08.2014 N 923)</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jc w:val="center"/>
        <w:outlineLvl w:val="1"/>
      </w:pPr>
      <w:bookmarkStart w:id="441" w:name="Par410"/>
      <w:bookmarkEnd w:id="441"/>
      <w:r>
        <w:t>VII. Проверка экзаменационных работ и их оценивание</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ind w:firstLine="540"/>
        <w:jc w:val="both"/>
        <w:rPr>
          <w:ins w:id="442" w:author="Асаева Аминат Усмановна" w:date="2014-12-26T19:07:00Z"/>
        </w:rPr>
      </w:pPr>
      <w:r>
        <w:t>52. При проведении ГИА в форме ЕГЭ</w:t>
      </w:r>
      <w:ins w:id="443" w:author="Асаева Аминат Усмановна" w:date="2014-10-03T16:00:00Z">
        <w:r>
          <w:t xml:space="preserve"> (</w:t>
        </w:r>
      </w:ins>
      <w:ins w:id="444" w:author="Асаева Аминат Усмановна" w:date="2014-10-03T16:04:00Z">
        <w:r>
          <w:t xml:space="preserve">за исключением </w:t>
        </w:r>
      </w:ins>
      <w:ins w:id="445" w:author="Асаева Аминат Усмановна" w:date="2014-12-26T19:06:00Z">
        <w:r>
          <w:t xml:space="preserve">ЕГЭ по </w:t>
        </w:r>
      </w:ins>
      <w:ins w:id="446" w:author="Асаева Аминат Усмановна" w:date="2014-10-03T16:04:00Z">
        <w:r>
          <w:t>математик</w:t>
        </w:r>
      </w:ins>
      <w:ins w:id="447" w:author="Асаева Аминат Усмановна" w:date="2014-12-26T19:07:00Z">
        <w:r>
          <w:t>е</w:t>
        </w:r>
      </w:ins>
      <w:ins w:id="448" w:author="Асаева Аминат Усмановна" w:date="2014-10-03T16:04:00Z">
        <w:r>
          <w:t xml:space="preserve"> базового уровня)</w:t>
        </w:r>
      </w:ins>
      <w:r>
        <w:t xml:space="preserve"> используется стобалльная система оценки</w:t>
      </w:r>
      <w:ins w:id="449" w:author="Асаева Аминат Усмановна" w:date="2014-12-26T19:07:00Z">
        <w:r>
          <w:t>.</w:t>
        </w:r>
      </w:ins>
    </w:p>
    <w:p w:rsidR="00186CC6" w:rsidRDefault="00186CC6">
      <w:pPr>
        <w:widowControl w:val="0"/>
        <w:autoSpaceDE w:val="0"/>
        <w:autoSpaceDN w:val="0"/>
        <w:adjustRightInd w:val="0"/>
        <w:spacing w:after="0" w:line="240" w:lineRule="auto"/>
        <w:ind w:firstLine="540"/>
        <w:jc w:val="both"/>
      </w:pPr>
      <w:ins w:id="450" w:author="Асаева Аминат Усмановна" w:date="2014-12-26T19:07:00Z">
        <w:r>
          <w:t>При проведении ГИА</w:t>
        </w:r>
      </w:ins>
      <w:ins w:id="451" w:author="Асаева Аминат Усмановна" w:date="2014-12-26T19:08:00Z">
        <w:r>
          <w:t xml:space="preserve"> в форме ЕГЭ по математике базового уровня, а также</w:t>
        </w:r>
      </w:ins>
      <w:del w:id="452" w:author="Асаева Аминат Усмановна" w:date="2014-12-26T19:07:00Z">
        <w:r w:rsidDel="00D309F4">
          <w:delText>,</w:delText>
        </w:r>
      </w:del>
      <w:r>
        <w:t xml:space="preserve"> в форме ГВЭ </w:t>
      </w:r>
      <w:del w:id="453" w:author="Асаева Аминат Усмановна" w:date="2014-12-26T19:09:00Z">
        <w:r w:rsidDel="00D309F4">
          <w:delText>-</w:delText>
        </w:r>
      </w:del>
      <w:ins w:id="454" w:author="Асаева Аминат Усмановна" w:date="2014-12-26T19:09:00Z">
        <w:r>
          <w:t>используется</w:t>
        </w:r>
      </w:ins>
      <w:r>
        <w:t xml:space="preserve"> пятибалльная система оценки.</w:t>
      </w:r>
    </w:p>
    <w:p w:rsidR="00186CC6" w:rsidRDefault="00186CC6">
      <w:pPr>
        <w:widowControl w:val="0"/>
        <w:autoSpaceDE w:val="0"/>
        <w:autoSpaceDN w:val="0"/>
        <w:adjustRightInd w:val="0"/>
        <w:spacing w:after="0" w:line="240" w:lineRule="auto"/>
        <w:ind w:firstLine="540"/>
        <w:jc w:val="both"/>
      </w:pPr>
      <w:r>
        <w:t>53. Проверка экзаменационных работ ЕГЭ обучающихся, выпускников прошлых лет включает в себя:</w:t>
      </w:r>
    </w:p>
    <w:p w:rsidR="00186CC6" w:rsidRDefault="00186CC6">
      <w:pPr>
        <w:widowControl w:val="0"/>
        <w:autoSpaceDE w:val="0"/>
        <w:autoSpaceDN w:val="0"/>
        <w:adjustRightInd w:val="0"/>
        <w:spacing w:after="0" w:line="240" w:lineRule="auto"/>
        <w:ind w:firstLine="540"/>
        <w:jc w:val="both"/>
      </w:pPr>
      <w:r>
        <w:t>обработку бланков ЕГЭ;</w:t>
      </w:r>
    </w:p>
    <w:p w:rsidR="00186CC6" w:rsidRDefault="00186CC6">
      <w:pPr>
        <w:widowControl w:val="0"/>
        <w:autoSpaceDE w:val="0"/>
        <w:autoSpaceDN w:val="0"/>
        <w:adjustRightInd w:val="0"/>
        <w:spacing w:after="0" w:line="240" w:lineRule="auto"/>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186CC6" w:rsidRDefault="00186CC6">
      <w:pPr>
        <w:widowControl w:val="0"/>
        <w:autoSpaceDE w:val="0"/>
        <w:autoSpaceDN w:val="0"/>
        <w:adjustRightInd w:val="0"/>
        <w:spacing w:after="0" w:line="240" w:lineRule="auto"/>
        <w:ind w:firstLine="540"/>
        <w:jc w:val="both"/>
      </w:pPr>
      <w:r>
        <w:t>централизованную проверку экзаменационных работ.</w:t>
      </w:r>
    </w:p>
    <w:p w:rsidR="00186CC6" w:rsidRDefault="00186CC6">
      <w:pPr>
        <w:widowControl w:val="0"/>
        <w:autoSpaceDE w:val="0"/>
        <w:autoSpaceDN w:val="0"/>
        <w:adjustRightInd w:val="0"/>
        <w:spacing w:after="0" w:line="240" w:lineRule="auto"/>
        <w:ind w:firstLine="540"/>
        <w:jc w:val="both"/>
      </w:pPr>
      <w:r>
        <w:t xml:space="preserve">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w:t>
      </w:r>
      <w:ins w:id="455" w:author="Асаева Аминат Усмановна" w:date="2014-10-03T16:05:00Z">
        <w:r>
          <w:t>оцениваются</w:t>
        </w:r>
      </w:ins>
      <w:del w:id="456" w:author="Асаева Аминат Усмановна" w:date="2014-10-03T16:05:00Z">
        <w:r w:rsidDel="007272FA">
          <w:delText>проверяются</w:delText>
        </w:r>
      </w:del>
      <w:r>
        <w:t>.</w:t>
      </w:r>
    </w:p>
    <w:p w:rsidR="00186CC6" w:rsidRDefault="00186CC6">
      <w:pPr>
        <w:widowControl w:val="0"/>
        <w:autoSpaceDE w:val="0"/>
        <w:autoSpaceDN w:val="0"/>
        <w:adjustRightInd w:val="0"/>
        <w:spacing w:after="0" w:line="240" w:lineRule="auto"/>
        <w:ind w:firstLine="540"/>
        <w:jc w:val="both"/>
      </w:pPr>
      <w:r>
        <w:t>Записи на черновиках и КИМ не обрабатываются и не проверяются.</w:t>
      </w:r>
      <w:ins w:id="457" w:author="Асаева Аминат Усмановна" w:date="2014-10-16T16:29:00Z">
        <w:del w:id="458" w:author="Костин Денис Максимович" w:date="2015-01-29T18:49:00Z">
          <w:r w:rsidDel="00261B73">
            <w:delText xml:space="preserve"> Часть экзаменационной работы, которая следует после хотя бы одной незаполненной обучающимся, выпускником прошлых лет страницы на бланках ЕГЭ, к оцениванию не допускается</w:delText>
          </w:r>
        </w:del>
      </w:ins>
    </w:p>
    <w:p w:rsidR="00186CC6" w:rsidRDefault="00186CC6">
      <w:pPr>
        <w:widowControl w:val="0"/>
        <w:autoSpaceDE w:val="0"/>
        <w:autoSpaceDN w:val="0"/>
        <w:adjustRightInd w:val="0"/>
        <w:spacing w:after="0" w:line="240" w:lineRule="auto"/>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186CC6" w:rsidRDefault="00186CC6">
      <w:pPr>
        <w:widowControl w:val="0"/>
        <w:autoSpaceDE w:val="0"/>
        <w:autoSpaceDN w:val="0"/>
        <w:adjustRightInd w:val="0"/>
        <w:spacing w:after="0" w:line="240" w:lineRule="auto"/>
        <w:ind w:firstLine="540"/>
        <w:jc w:val="both"/>
        <w:rPr>
          <w:ins w:id="459" w:author="Асаева Аминат Усмановна" w:date="2014-12-26T19:12:00Z"/>
        </w:rPr>
      </w:pPr>
      <w:r>
        <w:t xml:space="preserve">РЦОИ осуществляет обработку бланков ЕГЭ по всем учебным предметам. При этом </w:t>
      </w:r>
      <w:ins w:id="460" w:author="Асаева Аминат Усмановна" w:date="2014-12-26T19:10:00Z">
        <w:r>
          <w:t xml:space="preserve">РЦОИ обязан завершить </w:t>
        </w:r>
      </w:ins>
      <w:r>
        <w:t xml:space="preserve">обработку </w:t>
      </w:r>
      <w:del w:id="461" w:author="Асаева Аминат Усмановна" w:date="2014-12-26T19:11:00Z">
        <w:r w:rsidDel="00D309F4">
          <w:delText>бланков ЕГЭ</w:delText>
        </w:r>
      </w:del>
      <w:ins w:id="462" w:author="Асаева Аминат Усмановна" w:date="2014-10-07T19:47:00Z">
        <w:r>
          <w:t>(включая проверку предметными комиссиями ответов на задания экзаменационной работы с развернутым ответом)</w:t>
        </w:r>
      </w:ins>
      <w:ins w:id="463" w:author="Асаева Аминат Усмановна" w:date="2014-10-07T19:48:00Z">
        <w:r>
          <w:t>:</w:t>
        </w:r>
      </w:ins>
    </w:p>
    <w:p w:rsidR="00186CC6" w:rsidRDefault="00186CC6" w:rsidP="00D309F4">
      <w:pPr>
        <w:widowControl w:val="0"/>
        <w:autoSpaceDE w:val="0"/>
        <w:autoSpaceDN w:val="0"/>
        <w:adjustRightInd w:val="0"/>
        <w:spacing w:after="0" w:line="240" w:lineRule="auto"/>
        <w:ind w:firstLine="540"/>
        <w:jc w:val="both"/>
        <w:rPr>
          <w:ins w:id="464" w:author="Асаева Аминат Усмановна" w:date="2014-12-26T19:12:00Z"/>
        </w:rPr>
      </w:pPr>
      <w:ins w:id="465" w:author="Асаева Аминат Усмановна" w:date="2014-12-26T19:12:00Z">
        <w:r>
          <w:t>бланков ЕГЭ по математике базов</w:t>
        </w:r>
      </w:ins>
      <w:ins w:id="466" w:author="Асаева Аминат Усмановна" w:date="2014-12-26T19:13:00Z">
        <w:r>
          <w:t>ого</w:t>
        </w:r>
      </w:ins>
      <w:ins w:id="467" w:author="Асаева Аминат Усмановна" w:date="2014-12-26T19:12:00Z">
        <w:r>
          <w:t xml:space="preserve"> уров</w:t>
        </w:r>
      </w:ins>
      <w:ins w:id="468" w:author="Асаева Аминат Усмановна" w:date="2014-12-26T19:13:00Z">
        <w:r>
          <w:t>ня</w:t>
        </w:r>
      </w:ins>
      <w:ins w:id="469" w:author="Асаева Аминат Усмановна" w:date="2014-12-26T19:12:00Z">
        <w:r>
          <w:t xml:space="preserve"> – не позднее трех календарных дней после проведения  экзамена; </w:t>
        </w:r>
      </w:ins>
    </w:p>
    <w:p w:rsidR="00186CC6" w:rsidRDefault="00186CC6" w:rsidP="00D309F4">
      <w:pPr>
        <w:widowControl w:val="0"/>
        <w:autoSpaceDE w:val="0"/>
        <w:autoSpaceDN w:val="0"/>
        <w:adjustRightInd w:val="0"/>
        <w:spacing w:after="0" w:line="240" w:lineRule="auto"/>
        <w:ind w:firstLine="540"/>
        <w:jc w:val="both"/>
        <w:rPr>
          <w:ins w:id="470" w:author="Асаева Аминат Усмановна" w:date="2014-12-26T19:14:00Z"/>
        </w:rPr>
      </w:pPr>
      <w:ins w:id="471" w:author="Асаева Аминат Усмановна" w:date="2014-12-26T19:13:00Z">
        <w:r>
          <w:t>бланков ЕГЭ по математике профильного уровня</w:t>
        </w:r>
      </w:ins>
      <w:ins w:id="472" w:author="Асаева Аминат Усмановна" w:date="2014-12-26T19:14:00Z">
        <w:del w:id="473" w:author="Костин Денис Максимович" w:date="2015-01-29T18:50:00Z">
          <w:r w:rsidDel="00261B73">
            <w:delText>)</w:delText>
          </w:r>
        </w:del>
        <w:r>
          <w:t xml:space="preserve"> – не позднее четырех календарных дней после проведения  экзамена; </w:t>
        </w:r>
      </w:ins>
    </w:p>
    <w:p w:rsidR="00186CC6" w:rsidRDefault="00186CC6">
      <w:pPr>
        <w:widowControl w:val="0"/>
        <w:autoSpaceDE w:val="0"/>
        <w:autoSpaceDN w:val="0"/>
        <w:adjustRightInd w:val="0"/>
        <w:spacing w:after="0" w:line="240" w:lineRule="auto"/>
        <w:ind w:firstLine="540"/>
        <w:jc w:val="both"/>
        <w:rPr>
          <w:ins w:id="474" w:author="Асаева Аминат Усмановна" w:date="2014-10-07T19:49:00Z"/>
        </w:rPr>
      </w:pPr>
      <w:ins w:id="475" w:author="Асаева Аминат Усмановна" w:date="2014-12-26T19:14:00Z">
        <w:r>
          <w:t xml:space="preserve">бланков ЕГЭ </w:t>
        </w:r>
      </w:ins>
      <w:r>
        <w:t>по русскому языку</w:t>
      </w:r>
      <w:ins w:id="476" w:author="Асаева Аминат Усмановна" w:date="2014-10-07T19:48:00Z">
        <w:r>
          <w:t xml:space="preserve"> – не позднее</w:t>
        </w:r>
      </w:ins>
      <w:del w:id="477" w:author="Асаева Аминат Усмановна" w:date="2014-10-07T19:48:00Z">
        <w:r w:rsidDel="00B843AC">
          <w:delText>,</w:delText>
        </w:r>
      </w:del>
      <w:del w:id="478" w:author="Асаева Аминат Усмановна" w:date="2014-09-26T19:04:00Z">
        <w:r w:rsidDel="0081606E">
          <w:delText xml:space="preserve"> математике</w:delText>
        </w:r>
      </w:del>
      <w:del w:id="479" w:author="Асаева Аминат Усмановна" w:date="2014-10-07T19:45:00Z">
        <w:r w:rsidDel="00633952">
          <w:delText xml:space="preserve">РЦОИ обязан завершить не позднее </w:delText>
        </w:r>
      </w:del>
      <w:r>
        <w:t xml:space="preserve">шести календарных дней после проведения </w:t>
      </w:r>
      <w:del w:id="480" w:author="Асаева Аминат Усмановна" w:date="2014-09-26T19:07:00Z">
        <w:r w:rsidDel="0081606E">
          <w:delText xml:space="preserve">соответствующего </w:delText>
        </w:r>
      </w:del>
      <w:r>
        <w:t>экзамена</w:t>
      </w:r>
      <w:del w:id="481" w:author="Асаева Аминат Усмановна" w:date="2014-10-07T19:47:00Z">
        <w:r w:rsidDel="00633952">
          <w:delText xml:space="preserve"> (включая проверку предметными комиссиями ответов на задания экзаменационной работы с развернутым ответом)</w:delText>
        </w:r>
      </w:del>
      <w:r>
        <w:t xml:space="preserve">; </w:t>
      </w:r>
    </w:p>
    <w:p w:rsidR="00186CC6" w:rsidRDefault="00186CC6">
      <w:pPr>
        <w:widowControl w:val="0"/>
        <w:autoSpaceDE w:val="0"/>
        <w:autoSpaceDN w:val="0"/>
        <w:adjustRightInd w:val="0"/>
        <w:spacing w:after="0" w:line="240" w:lineRule="auto"/>
        <w:ind w:firstLine="540"/>
        <w:jc w:val="both"/>
        <w:rPr>
          <w:ins w:id="482" w:author="Асаева Аминат Усмановна" w:date="2014-10-07T19:49:00Z"/>
        </w:rPr>
      </w:pPr>
      <w:ins w:id="483" w:author="Асаева Аминат Усмановна" w:date="2014-12-26T19:15:00Z">
        <w:r>
          <w:t xml:space="preserve">бланков ЕГЭ </w:t>
        </w:r>
      </w:ins>
      <w:r>
        <w:t>по остальным учебным предметам - не позднее четырех календарных дней после проведения соответствующего экзамена</w:t>
      </w:r>
      <w:ins w:id="484" w:author="Асаева Аминат Усмановна" w:date="2014-10-07T19:49:00Z">
        <w:r>
          <w:t xml:space="preserve">; </w:t>
        </w:r>
      </w:ins>
      <w:del w:id="485" w:author="Асаева Аминат Усмановна" w:date="2014-10-07T19:49:00Z">
        <w:r w:rsidDel="00B843AC">
          <w:delText xml:space="preserve">, а </w:delText>
        </w:r>
      </w:del>
    </w:p>
    <w:p w:rsidR="00186CC6" w:rsidRDefault="00186CC6">
      <w:pPr>
        <w:widowControl w:val="0"/>
        <w:autoSpaceDE w:val="0"/>
        <w:autoSpaceDN w:val="0"/>
        <w:adjustRightInd w:val="0"/>
        <w:spacing w:after="0" w:line="240" w:lineRule="auto"/>
        <w:ind w:firstLine="540"/>
        <w:jc w:val="both"/>
      </w:pPr>
      <w:ins w:id="486" w:author="Асаева Аминат Усмановна" w:date="2014-12-26T19:15:00Z">
        <w:r>
          <w:t xml:space="preserve">бланков ЕГЭ </w:t>
        </w:r>
      </w:ins>
      <w:r>
        <w:t>по экзаменам, проведенным досрочно и в дополнительные сроки, - не позднее трех календарных дней после проведения соответствующего экзамена.</w:t>
      </w:r>
    </w:p>
    <w:p w:rsidR="00186CC6" w:rsidRDefault="00186CC6">
      <w:pPr>
        <w:widowControl w:val="0"/>
        <w:autoSpaceDE w:val="0"/>
        <w:autoSpaceDN w:val="0"/>
        <w:adjustRightInd w:val="0"/>
        <w:spacing w:after="0" w:line="240" w:lineRule="auto"/>
        <w:ind w:firstLine="540"/>
        <w:jc w:val="both"/>
      </w:pPr>
      <w:r>
        <w:t>56. Обработка экзаменационных работ ЕГЭ включает в себя:</w:t>
      </w:r>
    </w:p>
    <w:p w:rsidR="00186CC6" w:rsidRDefault="00186CC6">
      <w:pPr>
        <w:widowControl w:val="0"/>
        <w:autoSpaceDE w:val="0"/>
        <w:autoSpaceDN w:val="0"/>
        <w:adjustRightInd w:val="0"/>
        <w:spacing w:after="0" w:line="240" w:lineRule="auto"/>
        <w:ind w:firstLine="540"/>
        <w:jc w:val="both"/>
      </w:pPr>
      <w:r>
        <w:t>сканирование бланков ЕГЭ;</w:t>
      </w:r>
    </w:p>
    <w:p w:rsidR="00186CC6" w:rsidRDefault="00186CC6">
      <w:pPr>
        <w:widowControl w:val="0"/>
        <w:autoSpaceDE w:val="0"/>
        <w:autoSpaceDN w:val="0"/>
        <w:adjustRightInd w:val="0"/>
        <w:spacing w:after="0" w:line="240" w:lineRule="auto"/>
        <w:ind w:firstLine="540"/>
        <w:jc w:val="both"/>
      </w:pPr>
      <w:r>
        <w:t>распознавание информации, внесенной в бланки ЕГЭ;</w:t>
      </w:r>
    </w:p>
    <w:p w:rsidR="00186CC6" w:rsidRDefault="00186CC6">
      <w:pPr>
        <w:widowControl w:val="0"/>
        <w:autoSpaceDE w:val="0"/>
        <w:autoSpaceDN w:val="0"/>
        <w:adjustRightInd w:val="0"/>
        <w:spacing w:after="0" w:line="240" w:lineRule="auto"/>
        <w:ind w:firstLine="540"/>
        <w:jc w:val="both"/>
      </w:pPr>
      <w:r>
        <w:t>сверку распознанной информации с оригинальной информацией, внесенной в бланки ЕГЭ;</w:t>
      </w:r>
    </w:p>
    <w:p w:rsidR="00186CC6" w:rsidRDefault="00186CC6">
      <w:pPr>
        <w:widowControl w:val="0"/>
        <w:autoSpaceDE w:val="0"/>
        <w:autoSpaceDN w:val="0"/>
        <w:adjustRightInd w:val="0"/>
        <w:spacing w:after="0" w:line="240" w:lineRule="auto"/>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186CC6" w:rsidRDefault="00186CC6">
      <w:pPr>
        <w:widowControl w:val="0"/>
        <w:autoSpaceDE w:val="0"/>
        <w:autoSpaceDN w:val="0"/>
        <w:adjustRightInd w:val="0"/>
        <w:spacing w:after="0" w:line="240" w:lineRule="auto"/>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186CC6" w:rsidRDefault="00186CC6">
      <w:pPr>
        <w:widowControl w:val="0"/>
        <w:autoSpaceDE w:val="0"/>
        <w:autoSpaceDN w:val="0"/>
        <w:adjustRightInd w:val="0"/>
        <w:spacing w:after="0" w:line="240" w:lineRule="auto"/>
        <w:ind w:firstLine="539"/>
        <w:jc w:val="both"/>
        <w:rPr>
          <w:ins w:id="487" w:author="Асаева Аминат Усмановна" w:date="2014-10-07T17:08:00Z"/>
        </w:rPr>
        <w:pPrChange w:id="488" w:author="Асаева Аминат Усмановна" w:date="2014-12-26T19:19:00Z">
          <w:pPr>
            <w:widowControl w:val="0"/>
            <w:autoSpaceDE w:val="0"/>
            <w:autoSpaceDN w:val="0"/>
            <w:adjustRightInd w:val="0"/>
            <w:spacing w:after="0" w:line="240" w:lineRule="auto"/>
            <w:ind w:firstLine="540"/>
            <w:jc w:val="both"/>
          </w:pPr>
        </w:pPrChange>
      </w:pPr>
      <w:bookmarkStart w:id="489" w:name="Par427"/>
      <w:bookmarkEnd w:id="489"/>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186CC6" w:rsidRDefault="00186CC6">
      <w:pPr>
        <w:widowControl w:val="0"/>
        <w:autoSpaceDE w:val="0"/>
        <w:autoSpaceDN w:val="0"/>
        <w:adjustRightInd w:val="0"/>
        <w:spacing w:after="0" w:line="240" w:lineRule="auto"/>
        <w:ind w:firstLine="539"/>
        <w:jc w:val="both"/>
        <w:rPr>
          <w:ins w:id="490" w:author="Асаева Аминат Усмановна" w:date="2014-10-07T17:08:00Z"/>
        </w:rPr>
        <w:pPrChange w:id="491" w:author="Асаева Аминат Усмановна" w:date="2014-12-26T19:19:00Z">
          <w:pPr>
            <w:widowControl w:val="0"/>
            <w:autoSpaceDE w:val="0"/>
            <w:autoSpaceDN w:val="0"/>
            <w:adjustRightInd w:val="0"/>
            <w:ind w:firstLine="540"/>
            <w:jc w:val="both"/>
          </w:pPr>
        </w:pPrChange>
      </w:pPr>
      <w:ins w:id="492" w:author="Асаева Аминат Усмановна" w:date="2014-10-07T17:08:00Z">
        <w:r w:rsidRPr="00855F7D">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ins>
      <w:ins w:id="493" w:author="Костин Денис Максимович" w:date="2015-01-29T18:51:00Z">
        <w:r>
          <w:t>.</w:t>
        </w:r>
      </w:ins>
    </w:p>
    <w:p w:rsidR="00186CC6" w:rsidRDefault="00186CC6">
      <w:pPr>
        <w:widowControl w:val="0"/>
        <w:autoSpaceDE w:val="0"/>
        <w:autoSpaceDN w:val="0"/>
        <w:adjustRightInd w:val="0"/>
        <w:spacing w:after="0" w:line="240" w:lineRule="auto"/>
        <w:ind w:firstLine="540"/>
        <w:jc w:val="both"/>
      </w:pPr>
      <w:r w:rsidRPr="007B6A69">
        <w:t xml:space="preserve">58. </w:t>
      </w:r>
      <w:r w:rsidRPr="00F20952">
        <w:t>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w:t>
      </w:r>
      <w:r w:rsidRPr="00AA26B0">
        <w:t>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186CC6" w:rsidRPr="007B6A69" w:rsidRDefault="00186CC6">
      <w:pPr>
        <w:widowControl w:val="0"/>
        <w:autoSpaceDE w:val="0"/>
        <w:autoSpaceDN w:val="0"/>
        <w:adjustRightInd w:val="0"/>
        <w:spacing w:after="0" w:line="240" w:lineRule="auto"/>
        <w:ind w:firstLine="540"/>
        <w:jc w:val="both"/>
      </w:pPr>
      <w:r>
        <w:t xml:space="preserve">59. В рамках осуществления проверки экзаменационных работ обучающихся, выпускников </w:t>
      </w:r>
      <w:r w:rsidRPr="007B6A69">
        <w:t>прошлых лет предметные комиссии:</w:t>
      </w:r>
    </w:p>
    <w:p w:rsidR="00186CC6" w:rsidRDefault="00186CC6" w:rsidP="00F20952">
      <w:pPr>
        <w:widowControl w:val="0"/>
        <w:autoSpaceDE w:val="0"/>
        <w:autoSpaceDN w:val="0"/>
        <w:adjustRightInd w:val="0"/>
        <w:spacing w:after="0" w:line="240" w:lineRule="auto"/>
        <w:ind w:firstLine="540"/>
        <w:jc w:val="both"/>
      </w:pPr>
      <w:r w:rsidRPr="00F20952">
        <w:t xml:space="preserve">принимают к рассмотрению </w:t>
      </w:r>
      <w:r>
        <w:t>экзаменационные работы;</w:t>
      </w:r>
    </w:p>
    <w:p w:rsidR="00186CC6" w:rsidRDefault="00186CC6">
      <w:pPr>
        <w:widowControl w:val="0"/>
        <w:autoSpaceDE w:val="0"/>
        <w:autoSpaceDN w:val="0"/>
        <w:adjustRightInd w:val="0"/>
        <w:spacing w:after="0" w:line="240" w:lineRule="auto"/>
        <w:ind w:firstLine="540"/>
        <w:jc w:val="both"/>
      </w:pPr>
      <w: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186CC6" w:rsidRDefault="00186CC6">
      <w:pPr>
        <w:widowControl w:val="0"/>
        <w:autoSpaceDE w:val="0"/>
        <w:autoSpaceDN w:val="0"/>
        <w:adjustRightInd w:val="0"/>
        <w:spacing w:after="0" w:line="240" w:lineRule="auto"/>
        <w:ind w:firstLine="540"/>
        <w:jc w:val="both"/>
      </w:pPr>
      <w:r>
        <w:t>--------------------------------</w:t>
      </w:r>
    </w:p>
    <w:p w:rsidR="00186CC6" w:rsidRDefault="00186CC6">
      <w:pPr>
        <w:widowControl w:val="0"/>
        <w:autoSpaceDE w:val="0"/>
        <w:autoSpaceDN w:val="0"/>
        <w:adjustRightInd w:val="0"/>
        <w:spacing w:after="0" w:line="240" w:lineRule="auto"/>
        <w:ind w:firstLine="540"/>
        <w:jc w:val="both"/>
      </w:pPr>
      <w:r>
        <w:t>&lt;1&gt;</w:t>
      </w:r>
      <w:r>
        <w:fldChar w:fldCharType="begin"/>
      </w:r>
      <w:r>
        <w:instrText>HYPERLINK "consultantplus://offline/ref=B8568EFE73D01166A8867916E68753B71D793E650253A1EE00A93FCBD2DBA1148266ECE897BAE616Q7eFL"</w:instrText>
      </w:r>
      <w:r>
        <w:fldChar w:fldCharType="separate"/>
      </w:r>
      <w:r>
        <w:rPr>
          <w:color w:val="0000FF"/>
        </w:rPr>
        <w:t>Часть 14 статьи 59</w:t>
      </w:r>
      <w:r>
        <w:fldChar w:fldCharType="end"/>
      </w:r>
      <w:r>
        <w:t xml:space="preserve"> Федерального закона.</w:t>
      </w:r>
    </w:p>
    <w:p w:rsidR="00186CC6" w:rsidRDefault="00186CC6">
      <w:pPr>
        <w:widowControl w:val="0"/>
        <w:autoSpaceDE w:val="0"/>
        <w:autoSpaceDN w:val="0"/>
        <w:adjustRightInd w:val="0"/>
        <w:spacing w:after="0" w:line="240" w:lineRule="auto"/>
        <w:ind w:firstLine="540"/>
        <w:jc w:val="both"/>
      </w:pPr>
      <w:r>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186CC6" w:rsidRDefault="00186CC6">
      <w:pPr>
        <w:widowControl w:val="0"/>
        <w:autoSpaceDE w:val="0"/>
        <w:autoSpaceDN w:val="0"/>
        <w:adjustRightInd w:val="0"/>
        <w:spacing w:after="0" w:line="240" w:lineRule="auto"/>
        <w:ind w:firstLine="540"/>
        <w:jc w:val="both"/>
      </w:pPr>
      <w: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w:t>
      </w:r>
      <w:ins w:id="494" w:author="Асаева Аминат Усмановна" w:date="2014-10-03T16:13:00Z">
        <w:r>
          <w:t>орган исполнительной власти субъекта Российской Федерации, осуществляющ</w:t>
        </w:r>
      </w:ins>
      <w:ins w:id="495" w:author="Асаева Аминат Усмановна" w:date="2014-10-07T19:50:00Z">
        <w:r>
          <w:t>и</w:t>
        </w:r>
      </w:ins>
      <w:ins w:id="496" w:author="Асаева Аминат Усмановна" w:date="2014-10-03T16:13:00Z">
        <w:r>
          <w:t>й государственное управление в сфере образования,</w:t>
        </w:r>
      </w:ins>
      <w:del w:id="497" w:author="Асаева Аминат Усмановна" w:date="2014-10-03T16:13:00Z">
        <w:r w:rsidDel="00D66CCF">
          <w:delText>ГЭК</w:delText>
        </w:r>
      </w:del>
      <w:r>
        <w:t xml:space="preserve"> принимает решение об исключении эксперта из состава предметной комиссии.</w:t>
      </w:r>
    </w:p>
    <w:p w:rsidR="00186CC6" w:rsidRDefault="00186CC6">
      <w:pPr>
        <w:widowControl w:val="0"/>
        <w:autoSpaceDE w:val="0"/>
        <w:autoSpaceDN w:val="0"/>
        <w:adjustRightInd w:val="0"/>
        <w:spacing w:after="0" w:line="240" w:lineRule="auto"/>
        <w:ind w:firstLine="540"/>
        <w:jc w:val="both"/>
      </w:pPr>
      <w:r>
        <w:t>60. Экзаменационные работы проходят следующие виды проверок:</w:t>
      </w:r>
    </w:p>
    <w:p w:rsidR="00186CC6" w:rsidRDefault="00186CC6">
      <w:pPr>
        <w:widowControl w:val="0"/>
        <w:autoSpaceDE w:val="0"/>
        <w:autoSpaceDN w:val="0"/>
        <w:adjustRightInd w:val="0"/>
        <w:spacing w:after="0" w:line="240" w:lineRule="auto"/>
        <w:ind w:firstLine="540"/>
        <w:jc w:val="both"/>
      </w:pPr>
      <w:r>
        <w:t>а) проверку двумя экспертами (далее - первая и вторая проверки);</w:t>
      </w:r>
    </w:p>
    <w:p w:rsidR="00186CC6" w:rsidRDefault="00186CC6">
      <w:pPr>
        <w:widowControl w:val="0"/>
        <w:autoSpaceDE w:val="0"/>
        <w:autoSpaceDN w:val="0"/>
        <w:adjustRightInd w:val="0"/>
        <w:spacing w:after="0" w:line="240" w:lineRule="auto"/>
        <w:ind w:firstLine="540"/>
        <w:jc w:val="both"/>
      </w:pPr>
      <w:bookmarkStart w:id="498" w:name="Par439"/>
      <w:bookmarkEnd w:id="498"/>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186CC6" w:rsidDel="00D66CCF" w:rsidRDefault="00186CC6">
      <w:pPr>
        <w:widowControl w:val="0"/>
        <w:autoSpaceDE w:val="0"/>
        <w:autoSpaceDN w:val="0"/>
        <w:adjustRightInd w:val="0"/>
        <w:spacing w:after="0" w:line="240" w:lineRule="auto"/>
        <w:ind w:firstLine="540"/>
        <w:jc w:val="both"/>
        <w:rPr>
          <w:del w:id="499" w:author="Асаева Аминат Усмановна" w:date="2014-10-03T16:14:00Z"/>
        </w:rPr>
      </w:pPr>
      <w:del w:id="500" w:author="Асаева Аминат Усмановна" w:date="2014-10-03T16:14:00Z">
        <w:r w:rsidDel="00D66CCF">
          <w:delText xml:space="preserve">К </w:delText>
        </w:r>
      </w:del>
      <w:del w:id="501" w:author="Асаева Аминат Усмановна" w:date="2014-09-26T18:52:00Z">
        <w:r w:rsidDel="006B3E55">
          <w:delText xml:space="preserve">проверкам, указанным в </w:delText>
        </w:r>
        <w:r w:rsidDel="006B3E55">
          <w:fldChar w:fldCharType="begin"/>
        </w:r>
        <w:r w:rsidDel="006B3E55">
          <w:delInstrText xml:space="preserve"> HYPERLINK \l "Par439" </w:delInstrText>
        </w:r>
        <w:r w:rsidDel="006B3E55">
          <w:fldChar w:fldCharType="separate"/>
        </w:r>
        <w:r w:rsidDel="006B3E55">
          <w:rPr>
            <w:color w:val="0000FF"/>
          </w:rPr>
          <w:delText>подпункте "б"</w:delText>
        </w:r>
        <w:r w:rsidDel="006B3E55">
          <w:fldChar w:fldCharType="end"/>
        </w:r>
        <w:r w:rsidDel="006B3E55">
          <w:delText xml:space="preserve"> настоящего пункта</w:delText>
        </w:r>
      </w:del>
      <w:del w:id="502" w:author="Асаева Аминат Усмановна" w:date="2014-10-03T16:14:00Z">
        <w:r w:rsidDel="00D66CCF">
          <w:delText>, допускаются только те эксперты, которые по представлению ГЭК были включены в состав предметных комиссий, создаваемых Рособрнадзором.</w:delText>
        </w:r>
      </w:del>
    </w:p>
    <w:p w:rsidR="00186CC6" w:rsidRDefault="00186CC6">
      <w:pPr>
        <w:widowControl w:val="0"/>
        <w:autoSpaceDE w:val="0"/>
        <w:autoSpaceDN w:val="0"/>
        <w:adjustRightInd w:val="0"/>
        <w:spacing w:after="0" w:line="240" w:lineRule="auto"/>
        <w:ind w:firstLine="540"/>
        <w:jc w:val="both"/>
      </w:pPr>
      <w: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186CC6" w:rsidRDefault="00186CC6">
      <w:pPr>
        <w:widowControl w:val="0"/>
        <w:autoSpaceDE w:val="0"/>
        <w:autoSpaceDN w:val="0"/>
        <w:adjustRightInd w:val="0"/>
        <w:spacing w:after="0" w:line="240" w:lineRule="auto"/>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186CC6" w:rsidRDefault="00186CC6">
      <w:pPr>
        <w:widowControl w:val="0"/>
        <w:autoSpaceDE w:val="0"/>
        <w:autoSpaceDN w:val="0"/>
        <w:adjustRightInd w:val="0"/>
        <w:spacing w:after="0" w:line="240" w:lineRule="auto"/>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186CC6" w:rsidRDefault="00186CC6">
      <w:pPr>
        <w:widowControl w:val="0"/>
        <w:autoSpaceDE w:val="0"/>
        <w:autoSpaceDN w:val="0"/>
        <w:adjustRightInd w:val="0"/>
        <w:spacing w:after="0" w:line="240" w:lineRule="auto"/>
        <w:ind w:firstLine="540"/>
        <w:jc w:val="both"/>
      </w:pPr>
      <w: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186CC6" w:rsidRDefault="00186CC6">
      <w:pPr>
        <w:widowControl w:val="0"/>
        <w:autoSpaceDE w:val="0"/>
        <w:autoSpaceDN w:val="0"/>
        <w:adjustRightInd w:val="0"/>
        <w:spacing w:after="0" w:line="240" w:lineRule="auto"/>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186CC6" w:rsidRDefault="00186CC6">
      <w:pPr>
        <w:widowControl w:val="0"/>
        <w:autoSpaceDE w:val="0"/>
        <w:autoSpaceDN w:val="0"/>
        <w:adjustRightInd w:val="0"/>
        <w:spacing w:after="0" w:line="240" w:lineRule="auto"/>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186CC6" w:rsidRDefault="00186CC6">
      <w:pPr>
        <w:widowControl w:val="0"/>
        <w:autoSpaceDE w:val="0"/>
        <w:autoSpaceDN w:val="0"/>
        <w:adjustRightInd w:val="0"/>
        <w:spacing w:after="0" w:line="240" w:lineRule="auto"/>
        <w:ind w:firstLine="540"/>
        <w:jc w:val="both"/>
      </w:pPr>
      <w:r>
        <w:t>а) члены ГЭК - по решению председателя ГЭК;</w:t>
      </w:r>
    </w:p>
    <w:p w:rsidR="00186CC6" w:rsidRDefault="00186CC6">
      <w:pPr>
        <w:widowControl w:val="0"/>
        <w:autoSpaceDE w:val="0"/>
        <w:autoSpaceDN w:val="0"/>
        <w:adjustRightInd w:val="0"/>
        <w:spacing w:after="0" w:line="240" w:lineRule="auto"/>
        <w:ind w:firstLine="540"/>
        <w:jc w:val="both"/>
      </w:pPr>
      <w:r>
        <w:t xml:space="preserve">б) общественные наблюдатели, аккредитованные в установленном </w:t>
      </w:r>
      <w:r>
        <w:fldChar w:fldCharType="begin"/>
      </w:r>
      <w:r>
        <w:instrText>HYPERLINK "consultantplus://offline/ref=B8568EFE73D01166A8867916E68753B71D79386B0256A1EE00A93FCBD2DBA1148266ECE897BAEE16Q7e6L"</w:instrText>
      </w:r>
      <w:r>
        <w:fldChar w:fldCharType="separate"/>
      </w:r>
      <w:r>
        <w:rPr>
          <w:color w:val="0000FF"/>
        </w:rPr>
        <w:t>порядке</w:t>
      </w:r>
      <w:r>
        <w:fldChar w:fldCharType="end"/>
      </w:r>
      <w:r>
        <w:t>, - по желанию;</w:t>
      </w:r>
    </w:p>
    <w:p w:rsidR="00186CC6" w:rsidRDefault="00186CC6">
      <w:pPr>
        <w:widowControl w:val="0"/>
        <w:autoSpaceDE w:val="0"/>
        <w:autoSpaceDN w:val="0"/>
        <w:adjustRightInd w:val="0"/>
        <w:spacing w:after="0" w:line="240" w:lineRule="auto"/>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186CC6" w:rsidRDefault="00186CC6">
      <w:pPr>
        <w:widowControl w:val="0"/>
        <w:autoSpaceDE w:val="0"/>
        <w:autoSpaceDN w:val="0"/>
        <w:adjustRightInd w:val="0"/>
        <w:spacing w:after="0" w:line="240" w:lineRule="auto"/>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186CC6" w:rsidRDefault="00186CC6">
      <w:pPr>
        <w:widowControl w:val="0"/>
        <w:autoSpaceDE w:val="0"/>
        <w:autoSpaceDN w:val="0"/>
        <w:adjustRightInd w:val="0"/>
        <w:spacing w:after="0" w:line="240" w:lineRule="auto"/>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186CC6" w:rsidRDefault="00186CC6">
      <w:pPr>
        <w:widowControl w:val="0"/>
        <w:autoSpaceDE w:val="0"/>
        <w:autoSpaceDN w:val="0"/>
        <w:adjustRightInd w:val="0"/>
        <w:spacing w:after="0" w:line="240" w:lineRule="auto"/>
        <w:ind w:firstLine="540"/>
        <w:jc w:val="both"/>
      </w:pPr>
      <w:r>
        <w:t>66. Централизованная проверка включает в себя:</w:t>
      </w:r>
    </w:p>
    <w:p w:rsidR="00186CC6" w:rsidRDefault="00186CC6">
      <w:pPr>
        <w:widowControl w:val="0"/>
        <w:autoSpaceDE w:val="0"/>
        <w:autoSpaceDN w:val="0"/>
        <w:adjustRightInd w:val="0"/>
        <w:spacing w:after="0" w:line="240" w:lineRule="auto"/>
        <w:ind w:firstLine="540"/>
        <w:jc w:val="both"/>
      </w:pPr>
      <w:r>
        <w:t>организацию межрегиональной перекрестной проверки и в случаях, установленных настоящим Порядком, перепроверки;</w:t>
      </w:r>
    </w:p>
    <w:p w:rsidR="00186CC6" w:rsidRDefault="00186CC6">
      <w:pPr>
        <w:widowControl w:val="0"/>
        <w:autoSpaceDE w:val="0"/>
        <w:autoSpaceDN w:val="0"/>
        <w:adjustRightInd w:val="0"/>
        <w:spacing w:after="0" w:line="240" w:lineRule="auto"/>
        <w:ind w:firstLine="540"/>
        <w:jc w:val="both"/>
      </w:pPr>
      <w:r>
        <w:t xml:space="preserve">сверку ответов обучающихся, выпускников прошлых лет на задания экзаменационной работы </w:t>
      </w:r>
      <w:del w:id="503" w:author="Асаева Аминат Усмановна" w:date="2014-10-16T16:36:00Z">
        <w:r w:rsidDel="00BA0FA1">
          <w:delText xml:space="preserve">с выбором ответа и </w:delText>
        </w:r>
      </w:del>
      <w:r>
        <w:t>с кратким ответом с правильными ответами на данные задания;</w:t>
      </w:r>
    </w:p>
    <w:p w:rsidR="00186CC6" w:rsidRDefault="00186CC6">
      <w:pPr>
        <w:widowControl w:val="0"/>
        <w:autoSpaceDE w:val="0"/>
        <w:autoSpaceDN w:val="0"/>
        <w:adjustRightInd w:val="0"/>
        <w:spacing w:after="0" w:line="240" w:lineRule="auto"/>
        <w:ind w:firstLine="540"/>
        <w:jc w:val="both"/>
      </w:pPr>
      <w:r>
        <w:t>определение первичных баллов ЕГЭ (сумма баллов за правильно выполненные задания экзаменационной работы);</w:t>
      </w:r>
    </w:p>
    <w:p w:rsidR="00186CC6" w:rsidRDefault="00186CC6">
      <w:pPr>
        <w:widowControl w:val="0"/>
        <w:autoSpaceDE w:val="0"/>
        <w:autoSpaceDN w:val="0"/>
        <w:adjustRightInd w:val="0"/>
        <w:spacing w:after="0" w:line="240" w:lineRule="auto"/>
        <w:ind w:firstLine="540"/>
        <w:jc w:val="both"/>
      </w:pPr>
      <w:r>
        <w:t>перевод первичных баллов ЕГЭ</w:t>
      </w:r>
      <w:ins w:id="504" w:author="Асаева Аминат Усмановна" w:date="2014-10-03T16:16:00Z">
        <w:r>
          <w:t xml:space="preserve"> (за исключением </w:t>
        </w:r>
      </w:ins>
      <w:ins w:id="505" w:author="Асаева Аминат Усмановна" w:date="2014-12-26T19:24:00Z">
        <w:r>
          <w:t xml:space="preserve">ЕГЭ по </w:t>
        </w:r>
      </w:ins>
      <w:ins w:id="506" w:author="Асаева Аминат Усмановна" w:date="2014-10-03T16:16:00Z">
        <w:r>
          <w:t>математик</w:t>
        </w:r>
      </w:ins>
      <w:ins w:id="507" w:author="Асаева Аминат Усмановна" w:date="2014-12-26T19:24:00Z">
        <w:r>
          <w:t>е</w:t>
        </w:r>
      </w:ins>
      <w:ins w:id="508" w:author="Асаева Аминат Усмановна" w:date="2014-10-03T16:16:00Z">
        <w:r>
          <w:t xml:space="preserve"> базового уровня)</w:t>
        </w:r>
      </w:ins>
      <w:r>
        <w:t xml:space="preserve"> в стобалльную систему оценивания.</w:t>
      </w:r>
    </w:p>
    <w:p w:rsidR="00186CC6" w:rsidRDefault="00186CC6">
      <w:pPr>
        <w:widowControl w:val="0"/>
        <w:autoSpaceDE w:val="0"/>
        <w:autoSpaceDN w:val="0"/>
        <w:adjustRightInd w:val="0"/>
        <w:spacing w:after="0" w:line="240" w:lineRule="auto"/>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w:t>
      </w:r>
    </w:p>
    <w:p w:rsidR="00186CC6" w:rsidRDefault="00186CC6">
      <w:pPr>
        <w:widowControl w:val="0"/>
        <w:autoSpaceDE w:val="0"/>
        <w:autoSpaceDN w:val="0"/>
        <w:adjustRightInd w:val="0"/>
        <w:spacing w:after="0" w:line="240" w:lineRule="auto"/>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186CC6" w:rsidRDefault="00186CC6">
      <w:pPr>
        <w:widowControl w:val="0"/>
        <w:autoSpaceDE w:val="0"/>
        <w:autoSpaceDN w:val="0"/>
        <w:adjustRightInd w:val="0"/>
        <w:spacing w:after="0" w:line="240" w:lineRule="auto"/>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186CC6" w:rsidRDefault="00186CC6">
      <w:pPr>
        <w:widowControl w:val="0"/>
        <w:autoSpaceDE w:val="0"/>
        <w:autoSpaceDN w:val="0"/>
        <w:adjustRightInd w:val="0"/>
        <w:spacing w:after="0" w:line="240" w:lineRule="auto"/>
        <w:ind w:firstLine="540"/>
        <w:jc w:val="both"/>
      </w:pPr>
      <w:r>
        <w:t>По поручению Рособрнадзора предметные комиссии, созданные Рособрнадзором,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186CC6" w:rsidRDefault="00186CC6">
      <w:pPr>
        <w:widowControl w:val="0"/>
        <w:autoSpaceDE w:val="0"/>
        <w:autoSpaceDN w:val="0"/>
        <w:adjustRightInd w:val="0"/>
        <w:spacing w:after="0" w:line="240" w:lineRule="auto"/>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186CC6" w:rsidRDefault="00186CC6">
      <w:pPr>
        <w:widowControl w:val="0"/>
        <w:autoSpaceDE w:val="0"/>
        <w:autoSpaceDN w:val="0"/>
        <w:adjustRightInd w:val="0"/>
        <w:spacing w:after="0" w:line="240" w:lineRule="auto"/>
        <w:ind w:firstLine="540"/>
        <w:jc w:val="both"/>
      </w:pPr>
      <w:r>
        <w:t>Результаты перепроверки оформляются протоколами.</w:t>
      </w:r>
    </w:p>
    <w:p w:rsidR="00186CC6" w:rsidRDefault="00186CC6">
      <w:pPr>
        <w:widowControl w:val="0"/>
        <w:autoSpaceDE w:val="0"/>
        <w:autoSpaceDN w:val="0"/>
        <w:adjustRightInd w:val="0"/>
        <w:spacing w:after="0" w:line="240" w:lineRule="auto"/>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jc w:val="center"/>
        <w:outlineLvl w:val="1"/>
      </w:pPr>
      <w:bookmarkStart w:id="509" w:name="Par465"/>
      <w:bookmarkEnd w:id="509"/>
      <w:r>
        <w:t>VIII. Утверждение, изменение и (или) аннулирование</w:t>
      </w:r>
    </w:p>
    <w:p w:rsidR="00186CC6" w:rsidRDefault="00186CC6">
      <w:pPr>
        <w:widowControl w:val="0"/>
        <w:autoSpaceDE w:val="0"/>
        <w:autoSpaceDN w:val="0"/>
        <w:adjustRightInd w:val="0"/>
        <w:spacing w:after="0" w:line="240" w:lineRule="auto"/>
        <w:jc w:val="center"/>
      </w:pPr>
      <w:r>
        <w:t>результатов ГИА</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186CC6" w:rsidRDefault="00186CC6">
      <w:pPr>
        <w:widowControl w:val="0"/>
        <w:autoSpaceDE w:val="0"/>
        <w:autoSpaceDN w:val="0"/>
        <w:adjustRightInd w:val="0"/>
        <w:spacing w:after="0" w:line="240" w:lineRule="auto"/>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186CC6" w:rsidRDefault="00186CC6">
      <w:pPr>
        <w:widowControl w:val="0"/>
        <w:autoSpaceDE w:val="0"/>
        <w:autoSpaceDN w:val="0"/>
        <w:adjustRightInd w:val="0"/>
        <w:spacing w:after="0" w:line="240" w:lineRule="auto"/>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186CC6" w:rsidRDefault="00186CC6">
      <w:pPr>
        <w:widowControl w:val="0"/>
        <w:autoSpaceDE w:val="0"/>
        <w:autoSpaceDN w:val="0"/>
        <w:adjustRightInd w:val="0"/>
        <w:spacing w:after="0" w:line="240" w:lineRule="auto"/>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186CC6" w:rsidRDefault="00186CC6">
      <w:pPr>
        <w:widowControl w:val="0"/>
        <w:autoSpaceDE w:val="0"/>
        <w:autoSpaceDN w:val="0"/>
        <w:adjustRightInd w:val="0"/>
        <w:spacing w:after="0" w:line="240" w:lineRule="auto"/>
        <w:ind w:firstLine="540"/>
        <w:jc w:val="both"/>
      </w:pPr>
      <w:bookmarkStart w:id="510" w:name="Par472"/>
      <w:bookmarkEnd w:id="510"/>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186CC6" w:rsidRDefault="00186CC6">
      <w:pPr>
        <w:widowControl w:val="0"/>
        <w:autoSpaceDE w:val="0"/>
        <w:autoSpaceDN w:val="0"/>
        <w:adjustRightInd w:val="0"/>
        <w:spacing w:after="0" w:line="240" w:lineRule="auto"/>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186CC6" w:rsidRDefault="00186CC6">
      <w:pPr>
        <w:widowControl w:val="0"/>
        <w:autoSpaceDE w:val="0"/>
        <w:autoSpaceDN w:val="0"/>
        <w:adjustRightInd w:val="0"/>
        <w:spacing w:after="0" w:line="240" w:lineRule="auto"/>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r>
        <w:fldChar w:fldCharType="begin"/>
      </w:r>
      <w:r>
        <w:instrText>HYPERLINK \l "Par338"</w:instrText>
      </w:r>
      <w:r>
        <w:fldChar w:fldCharType="separate"/>
      </w:r>
      <w:r>
        <w:rPr>
          <w:color w:val="0000FF"/>
        </w:rPr>
        <w:t>пункте 40</w:t>
      </w:r>
      <w:r>
        <w:fldChar w:fldCharType="end"/>
      </w:r>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186CC6" w:rsidRDefault="00186CC6">
      <w:pPr>
        <w:widowControl w:val="0"/>
        <w:autoSpaceDE w:val="0"/>
        <w:autoSpaceDN w:val="0"/>
        <w:adjustRightInd w:val="0"/>
        <w:spacing w:after="0" w:line="240" w:lineRule="auto"/>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186CC6" w:rsidRDefault="00186CC6">
      <w:pPr>
        <w:widowControl w:val="0"/>
        <w:autoSpaceDE w:val="0"/>
        <w:autoSpaceDN w:val="0"/>
        <w:adjustRightInd w:val="0"/>
        <w:spacing w:after="0" w:line="240" w:lineRule="auto"/>
        <w:ind w:firstLine="540"/>
        <w:jc w:val="both"/>
      </w:pPr>
      <w:bookmarkStart w:id="511" w:name="Par476"/>
      <w:bookmarkEnd w:id="511"/>
      <w: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186CC6" w:rsidRDefault="00186CC6">
      <w:pPr>
        <w:widowControl w:val="0"/>
        <w:autoSpaceDE w:val="0"/>
        <w:autoSpaceDN w:val="0"/>
        <w:adjustRightInd w:val="0"/>
        <w:spacing w:after="0" w:line="240" w:lineRule="auto"/>
        <w:ind w:firstLine="540"/>
        <w:jc w:val="both"/>
      </w:pPr>
      <w:r>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186CC6" w:rsidRDefault="00186CC6">
      <w:pPr>
        <w:widowControl w:val="0"/>
        <w:autoSpaceDE w:val="0"/>
        <w:autoSpaceDN w:val="0"/>
        <w:adjustRightInd w:val="0"/>
        <w:spacing w:after="0" w:line="240" w:lineRule="auto"/>
        <w:ind w:firstLine="540"/>
        <w:jc w:val="both"/>
      </w:pPr>
      <w:r>
        <w:t>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jc w:val="center"/>
        <w:outlineLvl w:val="1"/>
      </w:pPr>
      <w:bookmarkStart w:id="512" w:name="Par480"/>
      <w:bookmarkEnd w:id="512"/>
      <w:r>
        <w:t>IX. Оценка результатов ГИА</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ind w:firstLine="540"/>
        <w:jc w:val="both"/>
      </w:pPr>
      <w:r>
        <w:t>74. Результаты ГИА признаются удовлетворительными в случае, если обучающийся по обязательным учебным предметам при сдаче ЕГЭ</w:t>
      </w:r>
      <w:ins w:id="513" w:author="Асаева Аминат Усмановна" w:date="2014-10-03T16:16:00Z">
        <w:r>
          <w:t xml:space="preserve"> (за исключением </w:t>
        </w:r>
      </w:ins>
      <w:ins w:id="514" w:author="Асаева Аминат Усмановна" w:date="2014-12-26T19:24:00Z">
        <w:r>
          <w:t xml:space="preserve">ЕГЭ по </w:t>
        </w:r>
      </w:ins>
      <w:ins w:id="515" w:author="Асаева Аминат Усмановна" w:date="2014-10-03T16:16:00Z">
        <w:r>
          <w:t>математик</w:t>
        </w:r>
      </w:ins>
      <w:ins w:id="516" w:author="Асаева Аминат Усмановна" w:date="2014-12-26T19:24:00Z">
        <w:r>
          <w:t>е</w:t>
        </w:r>
      </w:ins>
      <w:ins w:id="517" w:author="Асаева Аминат Усмановна" w:date="2014-10-03T16:16:00Z">
        <w:r>
          <w:t xml:space="preserve"> базового уровня) </w:t>
        </w:r>
      </w:ins>
      <w:r>
        <w:t xml:space="preserve"> набрал количество баллов не ниже минимального, определяемого Рособрнадзором &lt;1&gt;, а при сдаче ГВЭ</w:t>
      </w:r>
      <w:ins w:id="518" w:author="Асаева Аминат Усмановна" w:date="2014-10-03T16:16:00Z">
        <w:r>
          <w:t xml:space="preserve"> и ЕГЭ по математике базового уровня</w:t>
        </w:r>
      </w:ins>
      <w:r>
        <w:t xml:space="preserve"> получил отметки не ниже удовлетворительной (три балла).</w:t>
      </w:r>
    </w:p>
    <w:p w:rsidR="00186CC6" w:rsidRDefault="00186CC6">
      <w:pPr>
        <w:widowControl w:val="0"/>
        <w:autoSpaceDE w:val="0"/>
        <w:autoSpaceDN w:val="0"/>
        <w:adjustRightInd w:val="0"/>
        <w:spacing w:after="0" w:line="240" w:lineRule="auto"/>
        <w:ind w:firstLine="540"/>
        <w:jc w:val="both"/>
      </w:pPr>
      <w:r>
        <w:t>--------------------------------</w:t>
      </w:r>
    </w:p>
    <w:p w:rsidR="00186CC6" w:rsidRDefault="00186CC6">
      <w:pPr>
        <w:widowControl w:val="0"/>
        <w:autoSpaceDE w:val="0"/>
        <w:autoSpaceDN w:val="0"/>
        <w:adjustRightInd w:val="0"/>
        <w:spacing w:after="0" w:line="240" w:lineRule="auto"/>
        <w:ind w:firstLine="540"/>
        <w:jc w:val="both"/>
      </w:pPr>
      <w:r>
        <w:t>&lt;1&gt;</w:t>
      </w:r>
      <w:r>
        <w:fldChar w:fldCharType="begin"/>
      </w:r>
      <w:r>
        <w:instrText>HYPERLINK "consultantplus://offline/ref=B8568EFE73D01166A8867916E68753B71D793E650253A1EE00A93FCBD2DBA1148266ECE897BAE616Q7eFL"</w:instrText>
      </w:r>
      <w:r>
        <w:fldChar w:fldCharType="separate"/>
      </w:r>
      <w:r>
        <w:rPr>
          <w:color w:val="0000FF"/>
        </w:rPr>
        <w:t>Часть 14 статьи 59</w:t>
      </w:r>
      <w:r>
        <w:fldChar w:fldCharType="end"/>
      </w:r>
      <w:r>
        <w:t xml:space="preserve"> Федерального закона.</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ind w:firstLine="540"/>
        <w:jc w:val="both"/>
      </w:pPr>
      <w:r>
        <w:t xml:space="preserve">В случае если участник </w:t>
      </w:r>
      <w:ins w:id="519" w:author="Асаева Аминат Усмановна" w:date="2014-10-03T16:17:00Z">
        <w:r>
          <w:t>ГИА</w:t>
        </w:r>
      </w:ins>
      <w:del w:id="520" w:author="Асаева Аминат Усмановна" w:date="2014-10-03T16:17:00Z">
        <w:r w:rsidDel="00D66CCF">
          <w:delText>ЕГЭ</w:delText>
        </w:r>
      </w:del>
      <w:r>
        <w:t xml:space="preserve"> получил </w:t>
      </w:r>
      <w:del w:id="521" w:author="Асаева Аминат Усмановна" w:date="2014-10-07T19:54:00Z">
        <w:r w:rsidDel="00B843AC">
          <w:delText xml:space="preserve">на ГИА </w:delText>
        </w:r>
      </w:del>
      <w:r>
        <w:t xml:space="preserve">неудовлетворительные результаты по любому из учебных предметов, он имеет право пересдать данный предмет </w:t>
      </w:r>
      <w:del w:id="522" w:author="Асаева Аминат Усмановна" w:date="2014-10-08T11:35:00Z">
        <w:r w:rsidDel="00F20952">
          <w:delText xml:space="preserve">на любом этапе проведения экзаменов </w:delText>
        </w:r>
      </w:del>
      <w:ins w:id="523" w:author="Асаева Аминат Усмановна" w:date="2014-10-08T11:35:00Z">
        <w:r>
          <w:t xml:space="preserve">в текущем году </w:t>
        </w:r>
      </w:ins>
      <w:r>
        <w:t>не более одного раза.</w:t>
      </w:r>
    </w:p>
    <w:p w:rsidR="00186CC6" w:rsidRDefault="00186CC6">
      <w:pPr>
        <w:widowControl w:val="0"/>
        <w:autoSpaceDE w:val="0"/>
        <w:autoSpaceDN w:val="0"/>
        <w:adjustRightInd w:val="0"/>
        <w:spacing w:after="0" w:line="240" w:lineRule="auto"/>
        <w:jc w:val="both"/>
      </w:pPr>
      <w:r>
        <w:t xml:space="preserve">(в ред. </w:t>
      </w:r>
      <w:r>
        <w:fldChar w:fldCharType="begin"/>
      </w:r>
      <w:r>
        <w:instrText>HYPERLINK "consultantplus://offline/ref=B8568EFE73D01166A8867916E68753B71D793C6B0D53A1EE00A93FCBD2DBA1148266ECE897BAEE12Q7eFL"</w:instrText>
      </w:r>
      <w:r>
        <w:fldChar w:fldCharType="separate"/>
      </w:r>
      <w:r>
        <w:rPr>
          <w:color w:val="0000FF"/>
        </w:rPr>
        <w:t>Приказа</w:t>
      </w:r>
      <w:r>
        <w:fldChar w:fldCharType="end"/>
      </w:r>
      <w:r>
        <w:t xml:space="preserve"> Минобрнауки России от 05.08.2014 N 923)</w:t>
      </w:r>
    </w:p>
    <w:p w:rsidR="00186CC6" w:rsidRDefault="00186CC6">
      <w:pPr>
        <w:widowControl w:val="0"/>
        <w:autoSpaceDE w:val="0"/>
        <w:autoSpaceDN w:val="0"/>
        <w:adjustRightInd w:val="0"/>
        <w:spacing w:after="0" w:line="240" w:lineRule="auto"/>
        <w:ind w:firstLine="540"/>
        <w:jc w:val="both"/>
        <w:rPr>
          <w:ins w:id="524" w:author="Асаева Аминат Усмановна" w:date="2014-12-11T16:48:00Z"/>
        </w:rPr>
      </w:pPr>
      <w:r>
        <w:t xml:space="preserve">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сроки,предоставляется право пройти ГИА по соответствующим учебным предметам не ранее </w:t>
      </w:r>
      <w:ins w:id="525" w:author="Асаева Аминат Усмановна" w:date="2014-10-03T16:25:00Z">
        <w:r>
          <w:t>1 сентябрятекущего года</w:t>
        </w:r>
      </w:ins>
      <w:del w:id="526" w:author="Асаева Аминат Усмановна" w:date="2014-09-30T14:23:00Z">
        <w:r w:rsidDel="00FC6DC1">
          <w:delText xml:space="preserve">чем через </w:delText>
        </w:r>
      </w:del>
      <w:del w:id="527" w:author="Асаева Аминат Усмановна" w:date="2014-09-29T17:10:00Z">
        <w:r w:rsidDel="005861A5">
          <w:delText xml:space="preserve">год </w:delText>
        </w:r>
      </w:del>
      <w:r>
        <w:t>в сроки и в формах, устанавливаемых настоящим Порядком.</w:t>
      </w:r>
      <w:r w:rsidRPr="005861A5">
        <w:t>Для прохождения повторной ГИА указанные лица восстанавливаются в организации, осуществляющей образовательную деятельность</w:t>
      </w:r>
      <w:ins w:id="528" w:author="Асаева Аминат Усмановна" w:date="2014-09-29T12:26:00Z">
        <w:r w:rsidRPr="005861A5">
          <w:t>,</w:t>
        </w:r>
      </w:ins>
      <w:r w:rsidRPr="005861A5">
        <w:t xml:space="preserve"> на срок, необходимый для прохождения ГИА.</w:t>
      </w:r>
    </w:p>
    <w:p w:rsidR="00186CC6" w:rsidRDefault="00186CC6">
      <w:pPr>
        <w:widowControl w:val="0"/>
        <w:autoSpaceDE w:val="0"/>
        <w:autoSpaceDN w:val="0"/>
        <w:adjustRightInd w:val="0"/>
        <w:spacing w:after="0" w:line="240" w:lineRule="auto"/>
        <w:ind w:firstLine="540"/>
        <w:jc w:val="both"/>
      </w:pPr>
      <w:ins w:id="529" w:author="Асаева Аминат Усмановна" w:date="2014-12-11T16:48:00Z">
        <w:r>
          <w:t xml:space="preserve">Обучающимся и выпускникам прошлых лет, получившим неудовлетворительный результат по </w:t>
        </w:r>
      </w:ins>
      <w:ins w:id="530" w:author="Костин Денис Максимович" w:date="2015-01-29T18:54:00Z">
        <w:r>
          <w:t xml:space="preserve">учебным </w:t>
        </w:r>
      </w:ins>
      <w:ins w:id="531" w:author="Асаева Аминат Усмановна" w:date="2014-12-11T16:48:00Z">
        <w:r>
          <w:t>предметам по выбору,</w:t>
        </w:r>
      </w:ins>
      <w:ins w:id="532" w:author="Асаева Аминат Усмановна" w:date="2014-12-11T16:49:00Z">
        <w:del w:id="533" w:author="Костин Денис Максимович" w:date="2015-01-29T18:54:00Z">
          <w:r w:rsidDel="00261B73">
            <w:delText xml:space="preserve">также </w:delText>
          </w:r>
        </w:del>
        <w:r>
          <w:t>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ins>
    </w:p>
    <w:p w:rsidR="00186CC6" w:rsidDel="00EA5B3B" w:rsidRDefault="00186CC6">
      <w:pPr>
        <w:widowControl w:val="0"/>
        <w:autoSpaceDE w:val="0"/>
        <w:autoSpaceDN w:val="0"/>
        <w:adjustRightInd w:val="0"/>
        <w:spacing w:after="0" w:line="240" w:lineRule="auto"/>
        <w:jc w:val="center"/>
        <w:outlineLvl w:val="1"/>
        <w:rPr>
          <w:del w:id="534" w:author="Асаева Аминат Усмановна" w:date="2014-12-11T16:52:00Z"/>
        </w:rPr>
      </w:pPr>
    </w:p>
    <w:p w:rsidR="00186CC6" w:rsidRDefault="00186CC6">
      <w:pPr>
        <w:widowControl w:val="0"/>
        <w:autoSpaceDE w:val="0"/>
        <w:autoSpaceDN w:val="0"/>
        <w:adjustRightInd w:val="0"/>
        <w:spacing w:after="0" w:line="240" w:lineRule="auto"/>
        <w:jc w:val="center"/>
        <w:outlineLvl w:val="1"/>
      </w:pPr>
      <w:bookmarkStart w:id="535" w:name="Par490"/>
      <w:bookmarkEnd w:id="535"/>
    </w:p>
    <w:p w:rsidR="00186CC6" w:rsidRDefault="00186CC6">
      <w:pPr>
        <w:widowControl w:val="0"/>
        <w:autoSpaceDE w:val="0"/>
        <w:autoSpaceDN w:val="0"/>
        <w:adjustRightInd w:val="0"/>
        <w:spacing w:after="0" w:line="240" w:lineRule="auto"/>
        <w:jc w:val="center"/>
        <w:outlineLvl w:val="1"/>
      </w:pPr>
      <w:r>
        <w:t>X. Прием и рассмотрение апелляций</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ind w:firstLine="540"/>
        <w:jc w:val="both"/>
      </w:pPr>
      <w:bookmarkStart w:id="536" w:name="Par492"/>
      <w:bookmarkEnd w:id="536"/>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186CC6" w:rsidRDefault="00186CC6">
      <w:pPr>
        <w:widowControl w:val="0"/>
        <w:autoSpaceDE w:val="0"/>
        <w:autoSpaceDN w:val="0"/>
        <w:adjustRightInd w:val="0"/>
        <w:spacing w:after="0" w:line="240" w:lineRule="auto"/>
        <w:ind w:firstLine="540"/>
        <w:jc w:val="both"/>
      </w:pPr>
      <w:bookmarkStart w:id="537" w:name="Par493"/>
      <w:bookmarkEnd w:id="537"/>
      <w:r>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186CC6" w:rsidRDefault="00186CC6">
      <w:pPr>
        <w:widowControl w:val="0"/>
        <w:autoSpaceDE w:val="0"/>
        <w:autoSpaceDN w:val="0"/>
        <w:adjustRightInd w:val="0"/>
        <w:spacing w:after="0" w:line="240" w:lineRule="auto"/>
        <w:ind w:firstLine="540"/>
        <w:jc w:val="both"/>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186CC6" w:rsidRDefault="00186CC6">
      <w:pPr>
        <w:widowControl w:val="0"/>
        <w:autoSpaceDE w:val="0"/>
        <w:autoSpaceDN w:val="0"/>
        <w:adjustRightInd w:val="0"/>
        <w:spacing w:after="0" w:line="240" w:lineRule="auto"/>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186CC6" w:rsidRDefault="00186CC6">
      <w:pPr>
        <w:widowControl w:val="0"/>
        <w:autoSpaceDE w:val="0"/>
        <w:autoSpaceDN w:val="0"/>
        <w:adjustRightInd w:val="0"/>
        <w:spacing w:after="0" w:line="240" w:lineRule="auto"/>
        <w:ind w:firstLine="540"/>
        <w:jc w:val="both"/>
      </w:pPr>
      <w:r>
        <w:t xml:space="preserve">80. Обучающийся, выпускник прошлых лет и (или) его родители </w:t>
      </w:r>
      <w:r>
        <w:fldChar w:fldCharType="begin"/>
      </w:r>
      <w:r>
        <w:instrText>HYPERLINK "consultantplus://offline/ref=B8568EFE73D01166A8867916E68753B715763D6A0B5CFCE408F033C9D5D4FE03852FE0E997BAEEQ1e3L"</w:instrText>
      </w:r>
      <w:r>
        <w:fldChar w:fldCharType="separate"/>
      </w:r>
      <w:r>
        <w:rPr>
          <w:color w:val="0000FF"/>
        </w:rPr>
        <w:t>(законные представители)</w:t>
      </w:r>
      <w:r>
        <w:fldChar w:fldCharType="end"/>
      </w:r>
      <w:r>
        <w:t xml:space="preserve"> при желании присутствуют при рассмотрении апелляции.</w:t>
      </w:r>
    </w:p>
    <w:p w:rsidR="00186CC6" w:rsidRDefault="00186CC6">
      <w:pPr>
        <w:widowControl w:val="0"/>
        <w:autoSpaceDE w:val="0"/>
        <w:autoSpaceDN w:val="0"/>
        <w:adjustRightInd w:val="0"/>
        <w:spacing w:after="0" w:line="240" w:lineRule="auto"/>
        <w:ind w:firstLine="540"/>
        <w:jc w:val="both"/>
      </w:pPr>
      <w:r>
        <w:t>При рассмотрении апелляции также присутствуют:</w:t>
      </w:r>
    </w:p>
    <w:p w:rsidR="00186CC6" w:rsidRDefault="00186CC6">
      <w:pPr>
        <w:widowControl w:val="0"/>
        <w:autoSpaceDE w:val="0"/>
        <w:autoSpaceDN w:val="0"/>
        <w:adjustRightInd w:val="0"/>
        <w:spacing w:after="0" w:line="240" w:lineRule="auto"/>
        <w:ind w:firstLine="540"/>
        <w:jc w:val="both"/>
      </w:pPr>
      <w:r>
        <w:t>а) члены ГЭК - по решению председателя ГЭК;</w:t>
      </w:r>
    </w:p>
    <w:p w:rsidR="00186CC6" w:rsidRDefault="00186CC6">
      <w:pPr>
        <w:widowControl w:val="0"/>
        <w:autoSpaceDE w:val="0"/>
        <w:autoSpaceDN w:val="0"/>
        <w:adjustRightInd w:val="0"/>
        <w:spacing w:after="0" w:line="240" w:lineRule="auto"/>
        <w:ind w:firstLine="540"/>
        <w:jc w:val="both"/>
      </w:pPr>
      <w:r>
        <w:t xml:space="preserve">б) общественные наблюдатели, аккредитованные в установленном </w:t>
      </w:r>
      <w:r>
        <w:fldChar w:fldCharType="begin"/>
      </w:r>
      <w:r>
        <w:instrText>HYPERLINK "consultantplus://offline/ref=B8568EFE73D01166A8867916E68753B71D79386B0256A1EE00A93FCBD2DBA1148266ECE897BAEE16Q7e6L"</w:instrText>
      </w:r>
      <w:r>
        <w:fldChar w:fldCharType="separate"/>
      </w:r>
      <w:r>
        <w:rPr>
          <w:color w:val="0000FF"/>
        </w:rPr>
        <w:t>порядке</w:t>
      </w:r>
      <w:r>
        <w:fldChar w:fldCharType="end"/>
      </w:r>
      <w:r>
        <w:t>, - по желанию;</w:t>
      </w:r>
    </w:p>
    <w:p w:rsidR="00186CC6" w:rsidRDefault="00186CC6">
      <w:pPr>
        <w:widowControl w:val="0"/>
        <w:autoSpaceDE w:val="0"/>
        <w:autoSpaceDN w:val="0"/>
        <w:adjustRightInd w:val="0"/>
        <w:spacing w:after="0" w:line="240" w:lineRule="auto"/>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186CC6" w:rsidRDefault="00186CC6">
      <w:pPr>
        <w:widowControl w:val="0"/>
        <w:autoSpaceDE w:val="0"/>
        <w:autoSpaceDN w:val="0"/>
        <w:adjustRightInd w:val="0"/>
        <w:spacing w:after="0" w:line="240" w:lineRule="auto"/>
        <w:ind w:firstLine="540"/>
        <w:jc w:val="both"/>
      </w:pPr>
      <w:r>
        <w:t>Рассмотрение апелляции проводится в спокойной и доброжелательной обстановке.</w:t>
      </w:r>
    </w:p>
    <w:p w:rsidR="00186CC6" w:rsidRDefault="00186CC6">
      <w:pPr>
        <w:widowControl w:val="0"/>
        <w:autoSpaceDE w:val="0"/>
        <w:autoSpaceDN w:val="0"/>
        <w:adjustRightInd w:val="0"/>
        <w:spacing w:after="0" w:line="240" w:lineRule="auto"/>
        <w:ind w:firstLine="540"/>
        <w:jc w:val="both"/>
      </w:pPr>
      <w:r>
        <w:t xml:space="preserve">81. Апелляцию о нарушении установленного порядка проведения ГИА (за исключением случаев, установленных </w:t>
      </w:r>
      <w:r>
        <w:fldChar w:fldCharType="begin"/>
      </w:r>
      <w:r>
        <w:instrText>HYPERLINK \l "Par493"</w:instrText>
      </w:r>
      <w:r>
        <w:fldChar w:fldCharType="separate"/>
      </w:r>
      <w:r>
        <w:rPr>
          <w:color w:val="0000FF"/>
        </w:rPr>
        <w:t>пунктом 77</w:t>
      </w:r>
      <w:r>
        <w:fldChar w:fldCharType="end"/>
      </w:r>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186CC6" w:rsidRDefault="00186CC6">
      <w:pPr>
        <w:widowControl w:val="0"/>
        <w:autoSpaceDE w:val="0"/>
        <w:autoSpaceDN w:val="0"/>
        <w:adjustRightInd w:val="0"/>
        <w:spacing w:after="0" w:line="240" w:lineRule="auto"/>
        <w:jc w:val="both"/>
      </w:pPr>
      <w:r>
        <w:t xml:space="preserve">(в ред. </w:t>
      </w:r>
      <w:r>
        <w:fldChar w:fldCharType="begin"/>
      </w:r>
      <w:r>
        <w:instrText>HYPERLINK "consultantplus://offline/ref=B8568EFE73D01166A8867916E68753B71D793C6B0D53A1EE00A93FCBD2DBA1148266ECE897BAEE11Q7e7L"</w:instrText>
      </w:r>
      <w:r>
        <w:fldChar w:fldCharType="separate"/>
      </w:r>
      <w:r>
        <w:rPr>
          <w:color w:val="0000FF"/>
        </w:rPr>
        <w:t>Приказа</w:t>
      </w:r>
      <w:r>
        <w:fldChar w:fldCharType="end"/>
      </w:r>
      <w:r>
        <w:t xml:space="preserve"> Минобрнауки России от 05.08.2014 N 923)</w:t>
      </w:r>
    </w:p>
    <w:p w:rsidR="00186CC6" w:rsidRDefault="00186CC6">
      <w:pPr>
        <w:widowControl w:val="0"/>
        <w:autoSpaceDE w:val="0"/>
        <w:autoSpaceDN w:val="0"/>
        <w:adjustRightInd w:val="0"/>
        <w:spacing w:after="0" w:line="240" w:lineRule="auto"/>
        <w:ind w:firstLine="540"/>
        <w:jc w:val="both"/>
      </w:pPr>
      <w:r>
        <w:t xml:space="preserve">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w:t>
      </w:r>
      <w:ins w:id="538" w:author="Асаева Аминат Усмановна" w:date="2014-12-26T19:26:00Z">
        <w:r>
          <w:t>работников</w:t>
        </w:r>
      </w:ins>
      <w:del w:id="539" w:author="Асаева Аминат Усмановна" w:date="2014-12-26T19:26:00Z">
        <w:r w:rsidDel="009F3577">
          <w:delText>сотрудников</w:delText>
        </w:r>
      </w:del>
      <w:r>
        <w:t>,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186CC6" w:rsidRDefault="00186CC6">
      <w:pPr>
        <w:widowControl w:val="0"/>
        <w:autoSpaceDE w:val="0"/>
        <w:autoSpaceDN w:val="0"/>
        <w:adjustRightInd w:val="0"/>
        <w:spacing w:after="0" w:line="240" w:lineRule="auto"/>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186CC6" w:rsidRDefault="00186CC6">
      <w:pPr>
        <w:widowControl w:val="0"/>
        <w:autoSpaceDE w:val="0"/>
        <w:autoSpaceDN w:val="0"/>
        <w:adjustRightInd w:val="0"/>
        <w:spacing w:after="0" w:line="240" w:lineRule="auto"/>
        <w:ind w:firstLine="540"/>
        <w:jc w:val="both"/>
      </w:pPr>
      <w:r>
        <w:t>об отклонении апелляции;</w:t>
      </w:r>
    </w:p>
    <w:p w:rsidR="00186CC6" w:rsidRDefault="00186CC6">
      <w:pPr>
        <w:widowControl w:val="0"/>
        <w:autoSpaceDE w:val="0"/>
        <w:autoSpaceDN w:val="0"/>
        <w:adjustRightInd w:val="0"/>
        <w:spacing w:after="0" w:line="240" w:lineRule="auto"/>
        <w:ind w:firstLine="540"/>
        <w:jc w:val="both"/>
      </w:pPr>
      <w:r>
        <w:t>об удовлетворении апелляции.</w:t>
      </w:r>
    </w:p>
    <w:p w:rsidR="00186CC6" w:rsidRDefault="00186CC6">
      <w:pPr>
        <w:widowControl w:val="0"/>
        <w:autoSpaceDE w:val="0"/>
        <w:autoSpaceDN w:val="0"/>
        <w:adjustRightInd w:val="0"/>
        <w:spacing w:after="0" w:line="240" w:lineRule="auto"/>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186CC6" w:rsidRDefault="00186CC6">
      <w:pPr>
        <w:widowControl w:val="0"/>
        <w:autoSpaceDE w:val="0"/>
        <w:autoSpaceDN w:val="0"/>
        <w:adjustRightInd w:val="0"/>
        <w:spacing w:after="0" w:line="240" w:lineRule="auto"/>
        <w:ind w:firstLine="540"/>
        <w:jc w:val="both"/>
      </w:pPr>
      <w:r>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186CC6" w:rsidRDefault="00186CC6">
      <w:pPr>
        <w:widowControl w:val="0"/>
        <w:autoSpaceDE w:val="0"/>
        <w:autoSpaceDN w:val="0"/>
        <w:adjustRightInd w:val="0"/>
        <w:spacing w:after="0" w:line="240" w:lineRule="auto"/>
        <w:ind w:firstLine="540"/>
        <w:jc w:val="both"/>
      </w:pPr>
      <w:r>
        <w:t xml:space="preserve">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w:t>
      </w:r>
      <w:del w:id="540" w:author="Асаева Аминат Усмановна" w:date="2014-10-03T16:28:00Z">
        <w:r w:rsidDel="00F52046">
          <w:delText>по решению ГЭК в ППЭ или</w:delText>
        </w:r>
      </w:del>
      <w:ins w:id="541" w:author="Асаева Аминат Усмановна" w:date="2014-10-03T16:28:00Z">
        <w:r>
          <w:t>в</w:t>
        </w:r>
      </w:ins>
      <w:r>
        <w:t xml:space="preserve"> места, в которых они были зарегистрированы на сдачу ЕГЭ</w:t>
      </w:r>
      <w:ins w:id="542" w:author="Асаева Аминат Усмановна" w:date="2014-10-03T16:28:00Z">
        <w:r>
          <w:t xml:space="preserve">, а также в </w:t>
        </w:r>
      </w:ins>
      <w:ins w:id="543" w:author="Асаева Аминат Усмановна" w:date="2014-10-07T17:43:00Z">
        <w:r>
          <w:t>иные</w:t>
        </w:r>
      </w:ins>
      <w:ins w:id="544" w:author="Асаева Аминат Усмановна" w:date="2014-10-03T16:28:00Z">
        <w:r>
          <w:t xml:space="preserve"> места, определенные орган</w:t>
        </w:r>
      </w:ins>
      <w:ins w:id="545" w:author="Асаева Аминат Усмановна" w:date="2014-10-03T16:29:00Z">
        <w:r>
          <w:t>ом</w:t>
        </w:r>
      </w:ins>
      <w:ins w:id="546" w:author="Асаева Аминат Усмановна" w:date="2014-10-03T16:28:00Z">
        <w:r>
          <w:t xml:space="preserve"> исполнительной власти субъекта Российской Федерации, осуществляющ</w:t>
        </w:r>
      </w:ins>
      <w:ins w:id="547" w:author="Асаева Аминат Усмановна" w:date="2014-10-07T19:53:00Z">
        <w:r>
          <w:t>им</w:t>
        </w:r>
      </w:ins>
      <w:ins w:id="548" w:author="Асаева Аминат Усмановна" w:date="2014-10-03T16:28:00Z">
        <w:r>
          <w:t xml:space="preserve"> государственное управление в сфере образования</w:t>
        </w:r>
      </w:ins>
      <w:r>
        <w:t>.</w:t>
      </w:r>
    </w:p>
    <w:p w:rsidR="00186CC6" w:rsidRDefault="00186CC6">
      <w:pPr>
        <w:widowControl w:val="0"/>
        <w:autoSpaceDE w:val="0"/>
        <w:autoSpaceDN w:val="0"/>
        <w:adjustRightInd w:val="0"/>
        <w:spacing w:after="0" w:line="240" w:lineRule="auto"/>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186CC6" w:rsidRDefault="00186CC6">
      <w:pPr>
        <w:widowControl w:val="0"/>
        <w:autoSpaceDE w:val="0"/>
        <w:autoSpaceDN w:val="0"/>
        <w:adjustRightInd w:val="0"/>
        <w:spacing w:after="0" w:line="240" w:lineRule="auto"/>
        <w:ind w:firstLine="540"/>
        <w:jc w:val="both"/>
      </w:pPr>
      <w:r>
        <w:t>Обучающиеся, выпускники прошлых лет заблаговременно информируются о времени, месте и порядке рассмотрения апелляций.</w:t>
      </w:r>
    </w:p>
    <w:p w:rsidR="00186CC6" w:rsidRDefault="00186CC6">
      <w:pPr>
        <w:widowControl w:val="0"/>
        <w:autoSpaceDE w:val="0"/>
        <w:autoSpaceDN w:val="0"/>
        <w:adjustRightInd w:val="0"/>
        <w:spacing w:after="0" w:line="240" w:lineRule="auto"/>
        <w:ind w:firstLine="540"/>
        <w:jc w:val="both"/>
      </w:pPr>
      <w:r>
        <w:t>85. Руководитель организации, принявший апелляцию, незамедлительно передает ее в конфликтную комиссию.</w:t>
      </w:r>
    </w:p>
    <w:p w:rsidR="00186CC6" w:rsidRDefault="00186CC6">
      <w:pPr>
        <w:widowControl w:val="0"/>
        <w:autoSpaceDE w:val="0"/>
        <w:autoSpaceDN w:val="0"/>
        <w:adjustRightInd w:val="0"/>
        <w:spacing w:after="0" w:line="240" w:lineRule="auto"/>
        <w:ind w:firstLine="540"/>
        <w:jc w:val="both"/>
      </w:pPr>
      <w:r>
        <w:t xml:space="preserve">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w:t>
      </w:r>
      <w:ins w:id="549" w:author="Асаева Аминат Усмановна" w:date="2014-10-07T17:15:00Z">
        <w:r w:rsidRPr="00855F7D">
          <w:t>протоколы устных ответов обучающегося, сдававшего ГВЭ в устной форме,</w:t>
        </w:r>
      </w:ins>
      <w:r w:rsidRPr="00855F7D">
        <w:t>копии протоколов проверки</w:t>
      </w:r>
      <w:r>
        <w:t xml:space="preserve">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186CC6" w:rsidRDefault="00186CC6">
      <w:pPr>
        <w:autoSpaceDE w:val="0"/>
        <w:autoSpaceDN w:val="0"/>
        <w:adjustRightInd w:val="0"/>
        <w:spacing w:after="0"/>
        <w:ind w:firstLine="709"/>
        <w:jc w:val="both"/>
        <w:pPrChange w:id="550" w:author="Асаева Аминат Усмановна" w:date="2014-12-26T19:27:00Z">
          <w:pPr>
            <w:autoSpaceDE w:val="0"/>
            <w:autoSpaceDN w:val="0"/>
            <w:adjustRightInd w:val="0"/>
            <w:ind w:firstLine="709"/>
            <w:jc w:val="both"/>
          </w:pPr>
        </w:pPrChange>
      </w:pPr>
      <w:r>
        <w:t xml:space="preserve">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w:t>
      </w:r>
      <w:r w:rsidRPr="00855F7D">
        <w:t>подтверждает, что ему предъявлены изображения выполненной им экзаменационной работы, файлы с цифровой аудиозаписью его устного ответа</w:t>
      </w:r>
      <w:ins w:id="551" w:author="Асаева Аминат Усмановна" w:date="2014-10-07T17:16:00Z">
        <w:r w:rsidRPr="00855F7D">
          <w:t>, протоколы устных ответов обучающегося, сдававшего ГВЭ в устной форме</w:t>
        </w:r>
      </w:ins>
      <w:r>
        <w:t>.</w:t>
      </w:r>
    </w:p>
    <w:p w:rsidR="00186CC6" w:rsidRDefault="00186CC6">
      <w:pPr>
        <w:autoSpaceDE w:val="0"/>
        <w:autoSpaceDN w:val="0"/>
        <w:adjustRightInd w:val="0"/>
        <w:spacing w:after="0"/>
        <w:ind w:firstLine="709"/>
        <w:jc w:val="both"/>
        <w:pPrChange w:id="552" w:author="Асаева Аминат Усмановна" w:date="2014-12-26T19:27:00Z">
          <w:pPr>
            <w:autoSpaceDE w:val="0"/>
            <w:autoSpaceDN w:val="0"/>
            <w:adjustRightInd w:val="0"/>
            <w:ind w:firstLine="709"/>
            <w:jc w:val="both"/>
          </w:pPr>
        </w:pPrChange>
      </w:pPr>
      <w: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186CC6" w:rsidRDefault="00186CC6">
      <w:pPr>
        <w:widowControl w:val="0"/>
        <w:autoSpaceDE w:val="0"/>
        <w:autoSpaceDN w:val="0"/>
        <w:adjustRightInd w:val="0"/>
        <w:spacing w:after="0" w:line="240" w:lineRule="auto"/>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
    <w:p w:rsidR="00186CC6" w:rsidRDefault="00186CC6">
      <w:pPr>
        <w:widowControl w:val="0"/>
        <w:autoSpaceDE w:val="0"/>
        <w:autoSpaceDN w:val="0"/>
        <w:adjustRightInd w:val="0"/>
        <w:spacing w:after="0" w:line="240" w:lineRule="auto"/>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186CC6" w:rsidRDefault="00186CC6">
      <w:pPr>
        <w:widowControl w:val="0"/>
        <w:autoSpaceDE w:val="0"/>
        <w:autoSpaceDN w:val="0"/>
        <w:adjustRightInd w:val="0"/>
        <w:spacing w:after="0" w:line="240" w:lineRule="auto"/>
        <w:ind w:firstLine="540"/>
        <w:jc w:val="both"/>
      </w:pPr>
      <w: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186CC6" w:rsidRDefault="00186CC6">
      <w:pPr>
        <w:widowControl w:val="0"/>
        <w:autoSpaceDE w:val="0"/>
        <w:autoSpaceDN w:val="0"/>
        <w:adjustRightInd w:val="0"/>
        <w:spacing w:after="0" w:line="240" w:lineRule="auto"/>
        <w:jc w:val="both"/>
      </w:pPr>
      <w:r>
        <w:t xml:space="preserve">(в ред. </w:t>
      </w:r>
      <w:r>
        <w:fldChar w:fldCharType="begin"/>
      </w:r>
      <w:r>
        <w:instrText>HYPERLINK "consultantplus://offline/ref=B8568EFE73D01166A8867916E68753B71D793C6B0D53A1EE00A93FCBD2DBA1148266ECE897BAEE11Q7e6L"</w:instrText>
      </w:r>
      <w:r>
        <w:fldChar w:fldCharType="separate"/>
      </w:r>
      <w:r>
        <w:rPr>
          <w:color w:val="0000FF"/>
        </w:rPr>
        <w:t>Приказа</w:t>
      </w:r>
      <w:r>
        <w:fldChar w:fldCharType="end"/>
      </w:r>
      <w:r>
        <w:t xml:space="preserve"> Минобрнауки России от 05.08.2014 N 923)</w:t>
      </w:r>
    </w:p>
    <w:p w:rsidR="00186CC6" w:rsidRDefault="00186CC6">
      <w:pPr>
        <w:widowControl w:val="0"/>
        <w:autoSpaceDE w:val="0"/>
        <w:autoSpaceDN w:val="0"/>
        <w:adjustRightInd w:val="0"/>
        <w:spacing w:after="0" w:line="240" w:lineRule="auto"/>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r>
        <w:fldChar w:fldCharType="begin"/>
      </w:r>
      <w:r>
        <w:instrText>HYPERLINK \l "Par492"</w:instrText>
      </w:r>
      <w:r>
        <w:fldChar w:fldCharType="separate"/>
      </w:r>
      <w:r>
        <w:rPr>
          <w:color w:val="0000FF"/>
        </w:rPr>
        <w:t>пунктом 76</w:t>
      </w:r>
      <w:r>
        <w:fldChar w:fldCharType="end"/>
      </w:r>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186CC6" w:rsidRDefault="00186CC6">
      <w:pPr>
        <w:widowControl w:val="0"/>
        <w:autoSpaceDE w:val="0"/>
        <w:autoSpaceDN w:val="0"/>
        <w:adjustRightInd w:val="0"/>
        <w:spacing w:after="0" w:line="240" w:lineRule="auto"/>
        <w:jc w:val="both"/>
      </w:pPr>
    </w:p>
    <w:p w:rsidR="00186CC6" w:rsidRDefault="00186CC6">
      <w:pPr>
        <w:widowControl w:val="0"/>
        <w:autoSpaceDE w:val="0"/>
        <w:autoSpaceDN w:val="0"/>
        <w:adjustRightInd w:val="0"/>
        <w:spacing w:after="0" w:line="240" w:lineRule="auto"/>
        <w:jc w:val="both"/>
      </w:pPr>
    </w:p>
    <w:p w:rsidR="00186CC6" w:rsidRDefault="00186CC6">
      <w:pPr>
        <w:widowControl w:val="0"/>
        <w:pBdr>
          <w:top w:val="single" w:sz="6" w:space="0" w:color="auto"/>
        </w:pBdr>
        <w:autoSpaceDE w:val="0"/>
        <w:autoSpaceDN w:val="0"/>
        <w:adjustRightInd w:val="0"/>
        <w:spacing w:before="100" w:after="100" w:line="240" w:lineRule="auto"/>
        <w:jc w:val="both"/>
        <w:rPr>
          <w:sz w:val="2"/>
          <w:szCs w:val="2"/>
        </w:rPr>
      </w:pPr>
    </w:p>
    <w:p w:rsidR="00186CC6" w:rsidRDefault="00186CC6"/>
    <w:sectPr w:rsidR="00186CC6" w:rsidSect="00186CC6">
      <w:pgSz w:w="11906" w:h="16838"/>
      <w:pgMar w:top="1134" w:right="850" w:bottom="1134" w:left="1701" w:header="708" w:footer="708" w:gutter="0"/>
      <w:cols w:space="708"/>
      <w:docGrid w:linePitch="360"/>
      <w:sectPrChange w:id="553" w:author="user" w:date="2015-02-05T18:04:00Z">
        <w:sectPr w:rsidR="00186CC6" w:rsidSect="00186CC6">
          <w:pgSz w:w="12240" w:h="15840"/>
          <w:pgMar w:top="1134" w:right="850" w:bottom="1134" w:left="1701" w:header="708" w:footer="708"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A296F944"/>
    <w:lvl w:ilvl="0">
      <w:start w:val="1"/>
      <w:numFmt w:val="decimal"/>
      <w:lvlText w:val="%1."/>
      <w:lvlJc w:val="left"/>
      <w:pPr>
        <w:ind w:left="644" w:hanging="360"/>
      </w:pPr>
      <w:rPr>
        <w:i w:val="0"/>
        <w:iCs w:val="0"/>
        <w:color w:val="000000"/>
        <w:sz w:val="32"/>
        <w:szCs w:val="32"/>
      </w:rPr>
    </w:lvl>
    <w:lvl w:ilvl="1">
      <w:start w:val="1"/>
      <w:numFmt w:val="decimal"/>
      <w:isLgl/>
      <w:lvlText w:val="%1.%2."/>
      <w:lvlJc w:val="left"/>
      <w:pPr>
        <w:ind w:left="720" w:hanging="720"/>
      </w:pPr>
      <w:rPr>
        <w:color w:val="auto"/>
      </w:rPr>
    </w:lvl>
    <w:lvl w:ilvl="2">
      <w:start w:val="1"/>
      <w:numFmt w:val="bullet"/>
      <w:lvlText w:val=""/>
      <w:lvlJc w:val="left"/>
      <w:pPr>
        <w:ind w:left="720" w:hanging="720"/>
      </w:pPr>
      <w:rPr>
        <w:rFonts w:ascii="Symbol" w:hAnsi="Symbol" w:cs="Symbol" w:hint="default"/>
        <w:color w:val="auto"/>
      </w:rPr>
    </w:lvl>
    <w:lvl w:ilvl="3">
      <w:start w:val="1"/>
      <w:numFmt w:val="bullet"/>
      <w:lvlText w:val=""/>
      <w:lvlJc w:val="left"/>
      <w:pPr>
        <w:ind w:left="3567" w:hanging="1080"/>
      </w:pPr>
      <w:rPr>
        <w:rFonts w:ascii="Symbol" w:hAnsi="Symbol" w:cs="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1">
    <w:nsid w:val="78F92A40"/>
    <w:multiLevelType w:val="hybridMultilevel"/>
    <w:tmpl w:val="25BE6D90"/>
    <w:lvl w:ilvl="0" w:tplc="938E16A4">
      <w:start w:val="1"/>
      <w:numFmt w:val="decimal"/>
      <w:lvlText w:val="%1."/>
      <w:lvlJc w:val="left"/>
      <w:pPr>
        <w:ind w:left="1429" w:hanging="360"/>
      </w:pPr>
      <w:rPr>
        <w:i w:val="0"/>
        <w:iCs w:val="0"/>
        <w:strike w:val="0"/>
        <w:dstrike w:val="0"/>
        <w:u w:val="none"/>
        <w:effect w:val="none"/>
      </w:rPr>
    </w:lvl>
    <w:lvl w:ilvl="1" w:tplc="398892BE">
      <w:start w:val="1"/>
      <w:numFmt w:val="bullet"/>
      <w:lvlText w:val=""/>
      <w:lvlJc w:val="left"/>
      <w:pPr>
        <w:ind w:left="360" w:hanging="360"/>
      </w:pPr>
      <w:rPr>
        <w:rFonts w:ascii="Symbol" w:hAnsi="Symbol" w:cs="Symbol" w:hint="default"/>
      </w:rPr>
    </w:lvl>
    <w:lvl w:ilvl="2" w:tplc="04190001">
      <w:start w:val="1"/>
      <w:numFmt w:val="bullet"/>
      <w:lvlText w:val=""/>
      <w:lvlJc w:val="left"/>
      <w:pPr>
        <w:ind w:left="180" w:hanging="180"/>
      </w:pPr>
      <w:rPr>
        <w:rFonts w:ascii="Symbol" w:hAnsi="Symbol" w:cs="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trackRevision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03"/>
    <w:rsid w:val="0002513D"/>
    <w:rsid w:val="000A7975"/>
    <w:rsid w:val="000C3219"/>
    <w:rsid w:val="000C3DA5"/>
    <w:rsid w:val="000F7673"/>
    <w:rsid w:val="001119CD"/>
    <w:rsid w:val="001130B3"/>
    <w:rsid w:val="00142DC9"/>
    <w:rsid w:val="0016428C"/>
    <w:rsid w:val="00186CC6"/>
    <w:rsid w:val="001B622E"/>
    <w:rsid w:val="001E7747"/>
    <w:rsid w:val="001F352C"/>
    <w:rsid w:val="001F4217"/>
    <w:rsid w:val="002335D2"/>
    <w:rsid w:val="0025276C"/>
    <w:rsid w:val="00261B73"/>
    <w:rsid w:val="00284010"/>
    <w:rsid w:val="00297888"/>
    <w:rsid w:val="002B408C"/>
    <w:rsid w:val="002B590D"/>
    <w:rsid w:val="002B7DF0"/>
    <w:rsid w:val="002D197D"/>
    <w:rsid w:val="002F13E0"/>
    <w:rsid w:val="002F7FD9"/>
    <w:rsid w:val="00306EAE"/>
    <w:rsid w:val="003151DE"/>
    <w:rsid w:val="00317CED"/>
    <w:rsid w:val="0034147A"/>
    <w:rsid w:val="003624B6"/>
    <w:rsid w:val="003729DE"/>
    <w:rsid w:val="00383CF3"/>
    <w:rsid w:val="003A5340"/>
    <w:rsid w:val="003A5A93"/>
    <w:rsid w:val="003A6822"/>
    <w:rsid w:val="003B3A4E"/>
    <w:rsid w:val="003C457F"/>
    <w:rsid w:val="003C69F1"/>
    <w:rsid w:val="003D0E26"/>
    <w:rsid w:val="003D4D52"/>
    <w:rsid w:val="003D4FEF"/>
    <w:rsid w:val="0040426D"/>
    <w:rsid w:val="0041185D"/>
    <w:rsid w:val="00434BE2"/>
    <w:rsid w:val="00436B3C"/>
    <w:rsid w:val="0045497D"/>
    <w:rsid w:val="00494F03"/>
    <w:rsid w:val="004C1B23"/>
    <w:rsid w:val="004E1056"/>
    <w:rsid w:val="004E107E"/>
    <w:rsid w:val="004F04EB"/>
    <w:rsid w:val="0051791A"/>
    <w:rsid w:val="0057026E"/>
    <w:rsid w:val="00573E2A"/>
    <w:rsid w:val="0058365D"/>
    <w:rsid w:val="005861A5"/>
    <w:rsid w:val="005C4034"/>
    <w:rsid w:val="005E7844"/>
    <w:rsid w:val="006169E8"/>
    <w:rsid w:val="00633952"/>
    <w:rsid w:val="00643693"/>
    <w:rsid w:val="006547BE"/>
    <w:rsid w:val="00683231"/>
    <w:rsid w:val="006941F6"/>
    <w:rsid w:val="006B3E55"/>
    <w:rsid w:val="006D5A1D"/>
    <w:rsid w:val="006E7F1D"/>
    <w:rsid w:val="007257F6"/>
    <w:rsid w:val="007272FA"/>
    <w:rsid w:val="0073390F"/>
    <w:rsid w:val="007421F0"/>
    <w:rsid w:val="0076374F"/>
    <w:rsid w:val="007666BE"/>
    <w:rsid w:val="00773691"/>
    <w:rsid w:val="007A19AF"/>
    <w:rsid w:val="007B6A69"/>
    <w:rsid w:val="007E2575"/>
    <w:rsid w:val="007E372D"/>
    <w:rsid w:val="0081606E"/>
    <w:rsid w:val="0082132B"/>
    <w:rsid w:val="00822AA7"/>
    <w:rsid w:val="00837DAD"/>
    <w:rsid w:val="0084200C"/>
    <w:rsid w:val="00855F7D"/>
    <w:rsid w:val="008960FD"/>
    <w:rsid w:val="008977D9"/>
    <w:rsid w:val="0090196F"/>
    <w:rsid w:val="0091681B"/>
    <w:rsid w:val="00941BF4"/>
    <w:rsid w:val="0095341D"/>
    <w:rsid w:val="00964CD4"/>
    <w:rsid w:val="00965F3C"/>
    <w:rsid w:val="009771A3"/>
    <w:rsid w:val="009A671B"/>
    <w:rsid w:val="009C03FD"/>
    <w:rsid w:val="009C4A45"/>
    <w:rsid w:val="009C5920"/>
    <w:rsid w:val="009F1B22"/>
    <w:rsid w:val="009F3577"/>
    <w:rsid w:val="00A36FD9"/>
    <w:rsid w:val="00A37158"/>
    <w:rsid w:val="00A42697"/>
    <w:rsid w:val="00A44E9A"/>
    <w:rsid w:val="00A71792"/>
    <w:rsid w:val="00A7542D"/>
    <w:rsid w:val="00AA26B0"/>
    <w:rsid w:val="00AB765D"/>
    <w:rsid w:val="00AB7CC9"/>
    <w:rsid w:val="00AE17E2"/>
    <w:rsid w:val="00AE684C"/>
    <w:rsid w:val="00AF0A9D"/>
    <w:rsid w:val="00B00FE3"/>
    <w:rsid w:val="00B248A3"/>
    <w:rsid w:val="00B64438"/>
    <w:rsid w:val="00B843AC"/>
    <w:rsid w:val="00B90602"/>
    <w:rsid w:val="00B91056"/>
    <w:rsid w:val="00B925C0"/>
    <w:rsid w:val="00BA0FA1"/>
    <w:rsid w:val="00BB0C00"/>
    <w:rsid w:val="00BD27A5"/>
    <w:rsid w:val="00BD6690"/>
    <w:rsid w:val="00C4306C"/>
    <w:rsid w:val="00C71991"/>
    <w:rsid w:val="00C8645A"/>
    <w:rsid w:val="00C94566"/>
    <w:rsid w:val="00C9463C"/>
    <w:rsid w:val="00CA2FA2"/>
    <w:rsid w:val="00CC5FF0"/>
    <w:rsid w:val="00CD241E"/>
    <w:rsid w:val="00CD2993"/>
    <w:rsid w:val="00D1263F"/>
    <w:rsid w:val="00D22DC6"/>
    <w:rsid w:val="00D309F4"/>
    <w:rsid w:val="00D3354A"/>
    <w:rsid w:val="00D43EAC"/>
    <w:rsid w:val="00D52B7D"/>
    <w:rsid w:val="00D66CCF"/>
    <w:rsid w:val="00D717B5"/>
    <w:rsid w:val="00D73436"/>
    <w:rsid w:val="00D927DA"/>
    <w:rsid w:val="00D92B49"/>
    <w:rsid w:val="00D979A7"/>
    <w:rsid w:val="00DB5FD3"/>
    <w:rsid w:val="00DB79E5"/>
    <w:rsid w:val="00DE7969"/>
    <w:rsid w:val="00E010F1"/>
    <w:rsid w:val="00E30805"/>
    <w:rsid w:val="00E40D3D"/>
    <w:rsid w:val="00E54C31"/>
    <w:rsid w:val="00E7299E"/>
    <w:rsid w:val="00E758E5"/>
    <w:rsid w:val="00E87770"/>
    <w:rsid w:val="00E972D2"/>
    <w:rsid w:val="00EA5B3B"/>
    <w:rsid w:val="00EA72F0"/>
    <w:rsid w:val="00EB3877"/>
    <w:rsid w:val="00ED2AAC"/>
    <w:rsid w:val="00ED5F91"/>
    <w:rsid w:val="00EE2D53"/>
    <w:rsid w:val="00EE30D8"/>
    <w:rsid w:val="00F053BE"/>
    <w:rsid w:val="00F20952"/>
    <w:rsid w:val="00F220D7"/>
    <w:rsid w:val="00F42078"/>
    <w:rsid w:val="00F52046"/>
    <w:rsid w:val="00F62111"/>
    <w:rsid w:val="00F80A56"/>
    <w:rsid w:val="00F9090E"/>
    <w:rsid w:val="00F92383"/>
    <w:rsid w:val="00FC6DC1"/>
    <w:rsid w:val="00FE4B00"/>
    <w:rsid w:val="00FF2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7B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B64438"/>
    <w:rPr>
      <w:sz w:val="16"/>
      <w:szCs w:val="16"/>
    </w:rPr>
  </w:style>
  <w:style w:type="paragraph" w:styleId="a4">
    <w:name w:val="annotation text"/>
    <w:basedOn w:val="a"/>
    <w:link w:val="a5"/>
    <w:uiPriority w:val="99"/>
    <w:semiHidden/>
    <w:rsid w:val="00B64438"/>
    <w:pPr>
      <w:spacing w:line="240" w:lineRule="auto"/>
    </w:pPr>
    <w:rPr>
      <w:sz w:val="20"/>
      <w:szCs w:val="20"/>
    </w:rPr>
  </w:style>
  <w:style w:type="character" w:customStyle="1" w:styleId="a5">
    <w:name w:val="Текст примечания Знак"/>
    <w:basedOn w:val="a0"/>
    <w:link w:val="a4"/>
    <w:uiPriority w:val="99"/>
    <w:locked/>
    <w:rsid w:val="00B64438"/>
    <w:rPr>
      <w:sz w:val="20"/>
      <w:szCs w:val="20"/>
    </w:rPr>
  </w:style>
  <w:style w:type="paragraph" w:styleId="a6">
    <w:name w:val="annotation subject"/>
    <w:basedOn w:val="a4"/>
    <w:next w:val="a4"/>
    <w:link w:val="a7"/>
    <w:uiPriority w:val="99"/>
    <w:semiHidden/>
    <w:rsid w:val="00B64438"/>
    <w:rPr>
      <w:b/>
      <w:bCs/>
    </w:rPr>
  </w:style>
  <w:style w:type="character" w:customStyle="1" w:styleId="a7">
    <w:name w:val="Тема примечания Знак"/>
    <w:basedOn w:val="a5"/>
    <w:link w:val="a6"/>
    <w:uiPriority w:val="99"/>
    <w:semiHidden/>
    <w:locked/>
    <w:rsid w:val="00B64438"/>
    <w:rPr>
      <w:b/>
      <w:bCs/>
      <w:sz w:val="20"/>
      <w:szCs w:val="20"/>
    </w:rPr>
  </w:style>
  <w:style w:type="paragraph" w:styleId="a8">
    <w:name w:val="Balloon Text"/>
    <w:basedOn w:val="a"/>
    <w:link w:val="a9"/>
    <w:uiPriority w:val="99"/>
    <w:semiHidden/>
    <w:rsid w:val="00B644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B64438"/>
    <w:rPr>
      <w:rFonts w:ascii="Tahoma" w:hAnsi="Tahoma" w:cs="Tahoma"/>
      <w:sz w:val="16"/>
      <w:szCs w:val="16"/>
    </w:rPr>
  </w:style>
  <w:style w:type="paragraph" w:styleId="aa">
    <w:name w:val="List Paragraph"/>
    <w:basedOn w:val="a"/>
    <w:uiPriority w:val="99"/>
    <w:qFormat/>
    <w:rsid w:val="00AB7CC9"/>
    <w:pPr>
      <w:spacing w:after="0" w:line="240" w:lineRule="auto"/>
      <w:ind w:left="720"/>
    </w:pPr>
    <w:rPr>
      <w:rFonts w:cs="Times New Roman"/>
      <w:sz w:val="20"/>
      <w:szCs w:val="20"/>
      <w:lang w:eastAsia="ru-RU"/>
    </w:rPr>
  </w:style>
  <w:style w:type="paragraph" w:styleId="ab">
    <w:name w:val="Revision"/>
    <w:hidden/>
    <w:uiPriority w:val="99"/>
    <w:semiHidden/>
    <w:rsid w:val="00AA26B0"/>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7B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B64438"/>
    <w:rPr>
      <w:sz w:val="16"/>
      <w:szCs w:val="16"/>
    </w:rPr>
  </w:style>
  <w:style w:type="paragraph" w:styleId="a4">
    <w:name w:val="annotation text"/>
    <w:basedOn w:val="a"/>
    <w:link w:val="a5"/>
    <w:uiPriority w:val="99"/>
    <w:semiHidden/>
    <w:rsid w:val="00B64438"/>
    <w:pPr>
      <w:spacing w:line="240" w:lineRule="auto"/>
    </w:pPr>
    <w:rPr>
      <w:sz w:val="20"/>
      <w:szCs w:val="20"/>
    </w:rPr>
  </w:style>
  <w:style w:type="character" w:customStyle="1" w:styleId="a5">
    <w:name w:val="Текст примечания Знак"/>
    <w:basedOn w:val="a0"/>
    <w:link w:val="a4"/>
    <w:uiPriority w:val="99"/>
    <w:locked/>
    <w:rsid w:val="00B64438"/>
    <w:rPr>
      <w:sz w:val="20"/>
      <w:szCs w:val="20"/>
    </w:rPr>
  </w:style>
  <w:style w:type="paragraph" w:styleId="a6">
    <w:name w:val="annotation subject"/>
    <w:basedOn w:val="a4"/>
    <w:next w:val="a4"/>
    <w:link w:val="a7"/>
    <w:uiPriority w:val="99"/>
    <w:semiHidden/>
    <w:rsid w:val="00B64438"/>
    <w:rPr>
      <w:b/>
      <w:bCs/>
    </w:rPr>
  </w:style>
  <w:style w:type="character" w:customStyle="1" w:styleId="a7">
    <w:name w:val="Тема примечания Знак"/>
    <w:basedOn w:val="a5"/>
    <w:link w:val="a6"/>
    <w:uiPriority w:val="99"/>
    <w:semiHidden/>
    <w:locked/>
    <w:rsid w:val="00B64438"/>
    <w:rPr>
      <w:b/>
      <w:bCs/>
      <w:sz w:val="20"/>
      <w:szCs w:val="20"/>
    </w:rPr>
  </w:style>
  <w:style w:type="paragraph" w:styleId="a8">
    <w:name w:val="Balloon Text"/>
    <w:basedOn w:val="a"/>
    <w:link w:val="a9"/>
    <w:uiPriority w:val="99"/>
    <w:semiHidden/>
    <w:rsid w:val="00B644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B64438"/>
    <w:rPr>
      <w:rFonts w:ascii="Tahoma" w:hAnsi="Tahoma" w:cs="Tahoma"/>
      <w:sz w:val="16"/>
      <w:szCs w:val="16"/>
    </w:rPr>
  </w:style>
  <w:style w:type="paragraph" w:styleId="aa">
    <w:name w:val="List Paragraph"/>
    <w:basedOn w:val="a"/>
    <w:uiPriority w:val="99"/>
    <w:qFormat/>
    <w:rsid w:val="00AB7CC9"/>
    <w:pPr>
      <w:spacing w:after="0" w:line="240" w:lineRule="auto"/>
      <w:ind w:left="720"/>
    </w:pPr>
    <w:rPr>
      <w:rFonts w:cs="Times New Roman"/>
      <w:sz w:val="20"/>
      <w:szCs w:val="20"/>
      <w:lang w:eastAsia="ru-RU"/>
    </w:rPr>
  </w:style>
  <w:style w:type="paragraph" w:styleId="ab">
    <w:name w:val="Revision"/>
    <w:hidden/>
    <w:uiPriority w:val="99"/>
    <w:semiHidden/>
    <w:rsid w:val="00AA26B0"/>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17027">
      <w:marLeft w:val="0"/>
      <w:marRight w:val="0"/>
      <w:marTop w:val="0"/>
      <w:marBottom w:val="0"/>
      <w:divBdr>
        <w:top w:val="none" w:sz="0" w:space="0" w:color="auto"/>
        <w:left w:val="none" w:sz="0" w:space="0" w:color="auto"/>
        <w:bottom w:val="none" w:sz="0" w:space="0" w:color="auto"/>
        <w:right w:val="none" w:sz="0" w:space="0" w:color="auto"/>
      </w:divBdr>
    </w:div>
    <w:div w:id="1629317028">
      <w:marLeft w:val="0"/>
      <w:marRight w:val="0"/>
      <w:marTop w:val="0"/>
      <w:marBottom w:val="0"/>
      <w:divBdr>
        <w:top w:val="none" w:sz="0" w:space="0" w:color="auto"/>
        <w:left w:val="none" w:sz="0" w:space="0" w:color="auto"/>
        <w:bottom w:val="none" w:sz="0" w:space="0" w:color="auto"/>
        <w:right w:val="none" w:sz="0" w:space="0" w:color="auto"/>
      </w:divBdr>
    </w:div>
    <w:div w:id="1629317029">
      <w:marLeft w:val="0"/>
      <w:marRight w:val="0"/>
      <w:marTop w:val="0"/>
      <w:marBottom w:val="0"/>
      <w:divBdr>
        <w:top w:val="none" w:sz="0" w:space="0" w:color="auto"/>
        <w:left w:val="none" w:sz="0" w:space="0" w:color="auto"/>
        <w:bottom w:val="none" w:sz="0" w:space="0" w:color="auto"/>
        <w:right w:val="none" w:sz="0" w:space="0" w:color="auto"/>
      </w:divBdr>
    </w:div>
    <w:div w:id="1629317030">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1629317032">
      <w:marLeft w:val="0"/>
      <w:marRight w:val="0"/>
      <w:marTop w:val="0"/>
      <w:marBottom w:val="0"/>
      <w:divBdr>
        <w:top w:val="none" w:sz="0" w:space="0" w:color="auto"/>
        <w:left w:val="none" w:sz="0" w:space="0" w:color="auto"/>
        <w:bottom w:val="none" w:sz="0" w:space="0" w:color="auto"/>
        <w:right w:val="none" w:sz="0" w:space="0" w:color="auto"/>
      </w:divBdr>
    </w:div>
    <w:div w:id="1629317033">
      <w:marLeft w:val="0"/>
      <w:marRight w:val="0"/>
      <w:marTop w:val="0"/>
      <w:marBottom w:val="0"/>
      <w:divBdr>
        <w:top w:val="none" w:sz="0" w:space="0" w:color="auto"/>
        <w:left w:val="none" w:sz="0" w:space="0" w:color="auto"/>
        <w:bottom w:val="none" w:sz="0" w:space="0" w:color="auto"/>
        <w:right w:val="none" w:sz="0" w:space="0" w:color="auto"/>
      </w:divBdr>
    </w:div>
    <w:div w:id="1629317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17125</Words>
  <Characters>97616</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России 3 февраля 2014 г</vt:lpstr>
    </vt:vector>
  </TitlesOfParts>
  <Company/>
  <LinksUpToDate>false</LinksUpToDate>
  <CharactersWithSpaces>114512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3 февраля 2014 г</dc:title>
  <dc:creator>Будкина Юлия Владимировна</dc:creator>
  <cp:lastModifiedBy>elen</cp:lastModifiedBy>
  <cp:revision>2</cp:revision>
  <cp:lastPrinted>2014-12-11T13:54:00Z</cp:lastPrinted>
  <dcterms:created xsi:type="dcterms:W3CDTF">2015-02-05T17:38:00Z</dcterms:created>
  <dcterms:modified xsi:type="dcterms:W3CDTF">2015-02-05T17:38:00Z</dcterms:modified>
</cp:coreProperties>
</file>